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1329B31B" w:rsidR="000578E9" w:rsidRPr="00944270" w:rsidRDefault="000578E9" w:rsidP="00345D44">
      <w:pPr>
        <w:pStyle w:val="Podtytu"/>
      </w:pPr>
      <w:r w:rsidRPr="00944270">
        <w:t xml:space="preserve">Załącznik nr </w:t>
      </w:r>
      <w:r w:rsidR="00AD0BA6" w:rsidRPr="00944270">
        <w:t>1</w:t>
      </w:r>
      <w:r w:rsidR="00BF559E" w:rsidRPr="00944270">
        <w:t xml:space="preserve"> </w:t>
      </w:r>
      <w:r w:rsidRPr="00944270">
        <w:t>do SIWZ</w:t>
      </w:r>
      <w:r w:rsidR="00C64ADF" w:rsidRPr="00944270">
        <w:t xml:space="preserve"> </w:t>
      </w:r>
    </w:p>
    <w:p w14:paraId="72657989" w14:textId="77777777" w:rsidR="00B620DC" w:rsidRPr="00944270" w:rsidRDefault="00B620DC" w:rsidP="00B620DC">
      <w:pPr>
        <w:spacing w:before="60" w:line="240" w:lineRule="auto"/>
        <w:rPr>
          <w:rFonts w:cs="Calibri"/>
          <w:i/>
          <w:sz w:val="24"/>
          <w:szCs w:val="24"/>
          <w:vertAlign w:val="superscript"/>
        </w:rPr>
      </w:pPr>
    </w:p>
    <w:p w14:paraId="39F46C90" w14:textId="77777777" w:rsidR="00B620DC" w:rsidRPr="00944270" w:rsidRDefault="00B620DC" w:rsidP="00B620DC">
      <w:pPr>
        <w:spacing w:before="60" w:line="240" w:lineRule="auto"/>
        <w:ind w:left="4253"/>
        <w:rPr>
          <w:rFonts w:cs="Calibri"/>
          <w:b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Zamawiający:</w:t>
      </w:r>
      <w:r w:rsidRPr="00944270">
        <w:rPr>
          <w:rFonts w:cs="Calibri"/>
          <w:b/>
          <w:sz w:val="24"/>
          <w:szCs w:val="24"/>
        </w:rPr>
        <w:tab/>
      </w:r>
    </w:p>
    <w:p w14:paraId="68640C13" w14:textId="77777777" w:rsidR="00790D25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 xml:space="preserve">Stołeczne Centrum Opiekuńczo- Lecznicze </w:t>
      </w:r>
    </w:p>
    <w:p w14:paraId="1B98EB53" w14:textId="41BF7122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Sp. z o.o.</w:t>
      </w:r>
    </w:p>
    <w:p w14:paraId="54889835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174406EB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27CA1ACC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7D24651B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i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FORMULARZ OFERTOWY</w:t>
      </w:r>
    </w:p>
    <w:p w14:paraId="7847C673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Cs/>
          <w:sz w:val="20"/>
          <w:szCs w:val="20"/>
        </w:rPr>
        <w:t>1.</w:t>
      </w:r>
      <w:r w:rsidRPr="00944270">
        <w:rPr>
          <w:rFonts w:cs="Calibri"/>
          <w:b/>
          <w:sz w:val="20"/>
          <w:szCs w:val="20"/>
        </w:rPr>
        <w:t>Pełna nazwa</w:t>
      </w:r>
    </w:p>
    <w:p w14:paraId="179B2967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siedziby</w:t>
      </w:r>
    </w:p>
    <w:p w14:paraId="3C26A475" w14:textId="2489D464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2FE3E102" w14:textId="77777777" w:rsidR="00944270" w:rsidRPr="00944270" w:rsidRDefault="00944270" w:rsidP="00944270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5C0D7" w14:textId="77777777" w:rsidR="00944270" w:rsidRPr="00944270" w:rsidRDefault="00944270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</w:p>
    <w:p w14:paraId="317FEB7B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telefonu</w:t>
      </w:r>
      <w:proofErr w:type="spellEnd"/>
      <w:r w:rsidRPr="00944270">
        <w:rPr>
          <w:rFonts w:cs="Calibri"/>
          <w:sz w:val="20"/>
          <w:szCs w:val="20"/>
          <w:lang w:val="de-DE"/>
        </w:rPr>
        <w:t>: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fax-u: </w:t>
      </w:r>
      <w:r w:rsidRPr="00944270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NIP:…………………………………………</w:t>
      </w:r>
    </w:p>
    <w:p w14:paraId="6F9FBF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REGON:…………………………………….</w:t>
      </w:r>
    </w:p>
    <w:p w14:paraId="5E70C084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do korespondencji</w:t>
      </w:r>
      <w:r w:rsidRPr="00944270">
        <w:rPr>
          <w:rFonts w:cs="Calibri"/>
          <w:sz w:val="20"/>
          <w:szCs w:val="20"/>
        </w:rPr>
        <w:t xml:space="preserve"> (dotyczy- </w:t>
      </w:r>
      <w:r w:rsidRPr="00944270">
        <w:rPr>
          <w:rFonts w:cs="Calibri"/>
          <w:i/>
          <w:sz w:val="20"/>
          <w:szCs w:val="20"/>
        </w:rPr>
        <w:t>jeśli jest inny niż podany powyżej)</w:t>
      </w:r>
    </w:p>
    <w:p w14:paraId="269678B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944270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tel./fax: </w:t>
      </w:r>
      <w:r w:rsidRPr="00944270">
        <w:rPr>
          <w:rFonts w:cs="Calibri"/>
          <w:sz w:val="20"/>
          <w:szCs w:val="20"/>
        </w:rPr>
        <w:t>………………………… e-mail:…………………………………</w:t>
      </w:r>
    </w:p>
    <w:p w14:paraId="35972136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</w:p>
    <w:p w14:paraId="01E1F534" w14:textId="2D4E1802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REPREZENTOWANIA WYKONAWCY (ujawnione w rejestrze/ewidencji lub potwierdzone pełnomocnictwem)</w:t>
      </w:r>
    </w:p>
    <w:p w14:paraId="5488848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Pełniona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funkcja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14:paraId="470507F4" w14:textId="77777777" w:rsidR="00944270" w:rsidRDefault="00944270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sz w:val="20"/>
          <w:szCs w:val="20"/>
        </w:rPr>
      </w:pPr>
    </w:p>
    <w:p w14:paraId="11259524" w14:textId="1E052910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lastRenderedPageBreak/>
        <w:t>OSOBA ODPOWIEDZIALNA ZA REALIZACJĘ UMOWY</w:t>
      </w:r>
    </w:p>
    <w:p w14:paraId="69D73EB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944270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5BC671AC" w14:textId="77777777" w:rsidR="00CE536A" w:rsidRPr="00CE536A" w:rsidRDefault="00CE536A" w:rsidP="00CE536A">
      <w:pPr>
        <w:rPr>
          <w:rFonts w:cs="Calibri"/>
          <w:bCs/>
          <w:iCs/>
        </w:rPr>
      </w:pPr>
      <w:r w:rsidRPr="00CE536A">
        <w:rPr>
          <w:bCs/>
          <w:iCs/>
        </w:rPr>
        <w:t>„Zakup i dostawa nabiału na potrzeby żywienia  pacjentów przebywających</w:t>
      </w:r>
      <w:r w:rsidRPr="00CE536A">
        <w:rPr>
          <w:rFonts w:cs="Calibri"/>
          <w:bCs/>
          <w:iCs/>
        </w:rPr>
        <w:t xml:space="preserve"> w Stołecznym Centrum Opiekuńczo Leczniczym w Warszawie”.</w:t>
      </w:r>
    </w:p>
    <w:p w14:paraId="334C858E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944270">
        <w:rPr>
          <w:rFonts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944270" w14:paraId="040E1B0C" w14:textId="77777777" w:rsidTr="00F14E8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44270">
              <w:rPr>
                <w:rFonts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520D04CA" w14:textId="77777777" w:rsidR="00CE536A" w:rsidRDefault="00CE536A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</w:p>
    <w:p w14:paraId="5D3D3E4E" w14:textId="370B92D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118C2695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48B0D95A" w14:textId="587DAC8C" w:rsid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685157AA" w14:textId="77777777" w:rsidR="00CE536A" w:rsidRPr="00944270" w:rsidRDefault="00CE536A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</w:p>
    <w:p w14:paraId="5B063271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944270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jest związany ofertą przez okres wskazany w SIWZ.</w:t>
      </w:r>
    </w:p>
    <w:p w14:paraId="47B5EE5E" w14:textId="48D5A1E4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w przypadku przyznania zamówienia zawrze umowę na warunkach określonych we wzorze umowy stanowiącym Załącznik nr 7</w:t>
      </w:r>
      <w:r w:rsidR="00CB4B1D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do SIWZ.</w:t>
      </w:r>
    </w:p>
    <w:p w14:paraId="29866431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Oświadczam/y, że stosownie do art. 91 ust. 3a ustawy </w:t>
      </w:r>
      <w:proofErr w:type="spellStart"/>
      <w:r w:rsidRPr="00944270">
        <w:rPr>
          <w:rFonts w:cs="Calibri"/>
          <w:sz w:val="20"/>
          <w:szCs w:val="20"/>
        </w:rPr>
        <w:t>Pzp</w:t>
      </w:r>
      <w:proofErr w:type="spellEnd"/>
      <w:r w:rsidRPr="00944270">
        <w:rPr>
          <w:rFonts w:cs="Calibri"/>
          <w:sz w:val="20"/>
          <w:szCs w:val="20"/>
        </w:rPr>
        <w:t xml:space="preserve">, wybór naszej oferty: </w:t>
      </w:r>
    </w:p>
    <w:p w14:paraId="23BE6FB0" w14:textId="77777777" w:rsidR="00B620DC" w:rsidRPr="00944270" w:rsidRDefault="00B620DC" w:rsidP="00B620DC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nie 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01B71E0D" w:rsidR="00B620DC" w:rsidRPr="00944270" w:rsidRDefault="00B620DC" w:rsidP="00DB6F64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jednocześnie wskazuję/my: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944270">
        <w:rPr>
          <w:rFonts w:cs="Calibri"/>
          <w:sz w:val="20"/>
          <w:szCs w:val="20"/>
        </w:rPr>
        <w:t>………………………………………………….</w:t>
      </w:r>
      <w:r w:rsidRPr="00944270">
        <w:rPr>
          <w:rFonts w:cs="Calibri"/>
          <w:sz w:val="20"/>
          <w:szCs w:val="20"/>
        </w:rPr>
        <w:t>…………………</w:t>
      </w:r>
    </w:p>
    <w:p w14:paraId="470DE679" w14:textId="176D2947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</w:t>
      </w:r>
      <w:r w:rsidR="00DB6F64" w:rsidRPr="00944270">
        <w:rPr>
          <w:rFonts w:cs="Calibri"/>
          <w:sz w:val="20"/>
          <w:szCs w:val="20"/>
        </w:rPr>
        <w:t>……………………………………….</w:t>
      </w:r>
      <w:r w:rsidRPr="00944270">
        <w:rPr>
          <w:rFonts w:cs="Calibri"/>
          <w:sz w:val="20"/>
          <w:szCs w:val="20"/>
        </w:rPr>
        <w:t>……………………………………….</w:t>
      </w:r>
    </w:p>
    <w:p w14:paraId="7B4F8A64" w14:textId="32EA00F6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określeniem ich wartości bez kwoty podatku VAT ………</w:t>
      </w:r>
      <w:r w:rsidR="00DB6F64" w:rsidRPr="00944270">
        <w:rPr>
          <w:rFonts w:cs="Calibri"/>
          <w:sz w:val="20"/>
          <w:szCs w:val="20"/>
        </w:rPr>
        <w:t>……………………..</w:t>
      </w:r>
      <w:r w:rsidRPr="00944270">
        <w:rPr>
          <w:rFonts w:cs="Calibri"/>
          <w:sz w:val="20"/>
          <w:szCs w:val="20"/>
        </w:rPr>
        <w:t xml:space="preserve">…………………… </w:t>
      </w:r>
    </w:p>
    <w:p w14:paraId="357D27BF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*</w:t>
      </w:r>
      <w:r w:rsidRPr="00944270">
        <w:rPr>
          <w:rFonts w:cs="Calibri"/>
          <w:i/>
          <w:sz w:val="20"/>
          <w:szCs w:val="20"/>
        </w:rPr>
        <w:t>niepotrzebne skreślić</w:t>
      </w:r>
    </w:p>
    <w:p w14:paraId="1FEE8DF3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after="0" w:line="240" w:lineRule="auto"/>
        <w:ind w:hanging="218"/>
        <w:jc w:val="left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77777777" w:rsidR="00B620DC" w:rsidRPr="00944270" w:rsidRDefault="00B620DC" w:rsidP="00B620DC">
      <w:pPr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     *</w:t>
      </w:r>
      <w:r w:rsidRPr="00944270">
        <w:rPr>
          <w:rFonts w:cs="Calibri"/>
          <w:b/>
          <w:i/>
          <w:sz w:val="20"/>
          <w:szCs w:val="20"/>
        </w:rPr>
        <w:t>niepotrzebne skreślić</w:t>
      </w:r>
    </w:p>
    <w:p w14:paraId="6370ED24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before="120" w:after="120" w:line="240" w:lineRule="auto"/>
        <w:ind w:left="425" w:hanging="283"/>
        <w:jc w:val="left"/>
        <w:rPr>
          <w:rFonts w:cs="Calibri"/>
          <w:i/>
          <w:sz w:val="20"/>
          <w:szCs w:val="20"/>
          <w:u w:val="single"/>
        </w:rPr>
      </w:pPr>
      <w:r w:rsidRPr="00944270">
        <w:rPr>
          <w:rFonts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44270">
        <w:rPr>
          <w:rFonts w:cs="Calibri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Pr="00944270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  <w:u w:val="single"/>
        </w:rPr>
        <w:lastRenderedPageBreak/>
        <w:br/>
      </w:r>
      <w:r w:rsidRPr="0094427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44270">
        <w:rPr>
          <w:rFonts w:cs="Calibri"/>
          <w:color w:val="000000"/>
          <w:sz w:val="20"/>
          <w:szCs w:val="20"/>
          <w:vertAlign w:val="superscript"/>
        </w:rPr>
        <w:t>1)</w:t>
      </w:r>
      <w:r w:rsidRPr="00944270">
        <w:rPr>
          <w:rFonts w:cs="Calibri"/>
          <w:color w:val="000000"/>
          <w:sz w:val="20"/>
          <w:szCs w:val="20"/>
        </w:rPr>
        <w:t xml:space="preserve"> wobec osób fizycznych, </w:t>
      </w:r>
      <w:r w:rsidRPr="00944270">
        <w:rPr>
          <w:rFonts w:cs="Calibri"/>
          <w:sz w:val="20"/>
          <w:szCs w:val="20"/>
        </w:rPr>
        <w:t>od których dane osobowe bezpośrednio lub pośrednio pozyskałem</w:t>
      </w:r>
      <w:r w:rsidRPr="00944270">
        <w:rPr>
          <w:rFonts w:cs="Calibri"/>
          <w:color w:val="000000"/>
          <w:sz w:val="20"/>
          <w:szCs w:val="20"/>
        </w:rPr>
        <w:t xml:space="preserve"> w celu ubiegania się </w:t>
      </w:r>
      <w:r w:rsidRPr="00944270">
        <w:rPr>
          <w:rFonts w:cs="Calibri"/>
          <w:color w:val="000000"/>
          <w:sz w:val="20"/>
          <w:szCs w:val="20"/>
        </w:rPr>
        <w:br/>
        <w:t>o udzielenie zamówienia publicznego w niniejszym postępowaniu</w:t>
      </w:r>
      <w:r w:rsidRPr="00944270">
        <w:rPr>
          <w:rFonts w:cs="Calibri"/>
          <w:sz w:val="20"/>
          <w:szCs w:val="20"/>
        </w:rPr>
        <w:t>.**</w:t>
      </w:r>
      <w:r w:rsidRPr="00944270">
        <w:rPr>
          <w:rFonts w:cs="Calibri"/>
          <w:sz w:val="20"/>
          <w:szCs w:val="20"/>
        </w:rPr>
        <w:br/>
      </w:r>
    </w:p>
    <w:p w14:paraId="6C513C69" w14:textId="2DA531C7" w:rsidR="00B620DC" w:rsidRPr="00944270" w:rsidRDefault="00B620DC" w:rsidP="00B620DC">
      <w:pPr>
        <w:pStyle w:val="Akapitzlist"/>
        <w:spacing w:before="120" w:after="120" w:line="240" w:lineRule="auto"/>
        <w:ind w:left="425"/>
        <w:rPr>
          <w:rFonts w:cs="Calibri"/>
          <w:sz w:val="16"/>
          <w:szCs w:val="16"/>
        </w:rPr>
      </w:pPr>
      <w:r w:rsidRPr="00944270">
        <w:rPr>
          <w:rFonts w:cs="Calibri"/>
          <w:i/>
          <w:color w:val="000000"/>
          <w:sz w:val="16"/>
          <w:szCs w:val="16"/>
        </w:rPr>
        <w:t xml:space="preserve">** W przypadku gdy wykonawca </w:t>
      </w:r>
      <w:r w:rsidRPr="00944270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44270">
        <w:rPr>
          <w:rFonts w:cs="Calibri"/>
          <w:sz w:val="16"/>
          <w:szCs w:val="16"/>
        </w:rPr>
        <w:t xml:space="preserve"> </w:t>
      </w:r>
    </w:p>
    <w:p w14:paraId="03877B03" w14:textId="77777777" w:rsidR="00B620DC" w:rsidRPr="00944270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0"/>
          <w:szCs w:val="20"/>
        </w:rPr>
      </w:pPr>
      <w:r w:rsidRPr="00944270">
        <w:rPr>
          <w:rFonts w:ascii="Calibri" w:hAnsi="Calibri"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1. Wadium zostało wniesione w wysokości </w:t>
      </w:r>
      <w:r w:rsidRPr="00944270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944270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944270" w:rsidRDefault="00B620DC" w:rsidP="00B620DC">
      <w:pPr>
        <w:ind w:left="349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944270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944270" w14:paraId="07569A1E" w14:textId="77777777" w:rsidTr="00F14E80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944270" w14:paraId="679C11CC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09C20EBA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CB4B1D">
              <w:rPr>
                <w:rFonts w:cs="Calibri"/>
                <w:b/>
                <w:bCs/>
                <w:sz w:val="20"/>
                <w:szCs w:val="20"/>
              </w:rPr>
              <w:t xml:space="preserve"> (jeśli jest znana na etapie składnia oferty)</w:t>
            </w:r>
          </w:p>
        </w:tc>
      </w:tr>
      <w:tr w:rsidR="00B620DC" w:rsidRPr="00944270" w14:paraId="768D7978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94427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BB26239" w14:textId="77777777" w:rsidR="00B620DC" w:rsidRPr="00944270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20"/>
          <w:szCs w:val="20"/>
        </w:rPr>
      </w:pPr>
      <w:r w:rsidRPr="00944270">
        <w:rPr>
          <w:rFonts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KORZYSTAJĄC z uprawnienia</w:t>
      </w:r>
      <w:r w:rsidRPr="00944270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944270">
        <w:rPr>
          <w:rFonts w:cs="Calibri"/>
          <w:b/>
          <w:sz w:val="20"/>
          <w:szCs w:val="20"/>
        </w:rPr>
        <w:t>zastrzegamy, że informacje</w:t>
      </w:r>
      <w:r w:rsidRPr="00944270">
        <w:rPr>
          <w:rFonts w:cs="Calibri"/>
          <w:sz w:val="20"/>
          <w:szCs w:val="20"/>
        </w:rPr>
        <w:t xml:space="preserve">: …………… </w:t>
      </w:r>
      <w:r w:rsidRPr="00944270">
        <w:rPr>
          <w:rFonts w:cs="Calibri"/>
          <w:i/>
          <w:sz w:val="20"/>
          <w:szCs w:val="20"/>
        </w:rPr>
        <w:t xml:space="preserve">(wymienić, czego dotyczy) </w:t>
      </w:r>
      <w:r w:rsidRPr="00944270">
        <w:rPr>
          <w:rFonts w:cs="Calibri"/>
          <w:sz w:val="20"/>
          <w:szCs w:val="20"/>
        </w:rPr>
        <w:t>zawarte są w następujących dokumentach: ……………</w:t>
      </w:r>
    </w:p>
    <w:p w14:paraId="016B0E41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stanowią tajemnicę przedsiębiorstwa</w:t>
      </w:r>
      <w:r w:rsidRPr="00944270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44270">
        <w:rPr>
          <w:rFonts w:cs="Calibri"/>
          <w:i/>
          <w:sz w:val="20"/>
          <w:szCs w:val="20"/>
        </w:rPr>
        <w:t xml:space="preserve">(Tekst jednolity z 2003 roku, Dz. U. nr 153, poz. 1503 ze zm.) </w:t>
      </w:r>
      <w:r w:rsidRPr="00944270">
        <w:rPr>
          <w:rFonts w:cs="Calibri"/>
          <w:b/>
          <w:sz w:val="20"/>
          <w:szCs w:val="20"/>
        </w:rPr>
        <w:t>i nie mogą być udostępniane.</w:t>
      </w:r>
    </w:p>
    <w:p w14:paraId="030E8A04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944270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944270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i/>
          <w:sz w:val="20"/>
          <w:szCs w:val="20"/>
        </w:rPr>
        <w:t xml:space="preserve">Uwaga: </w:t>
      </w:r>
    </w:p>
    <w:p w14:paraId="402E6A4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44270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944270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ofertą składamy następujące oświadczenia i dokumenty:</w:t>
      </w:r>
    </w:p>
    <w:p w14:paraId="3973F6D6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2)  ________________________________________________________________________</w:t>
      </w:r>
    </w:p>
    <w:p w14:paraId="04BD588D" w14:textId="270EFDE0" w:rsidR="00B620DC" w:rsidRPr="00944270" w:rsidRDefault="00B620DC" w:rsidP="00944270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3) </w:t>
      </w:r>
    </w:p>
    <w:p w14:paraId="240ABD8A" w14:textId="35E491F6"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…………….…….</w:t>
      </w:r>
      <w:r w:rsidRPr="00944270">
        <w:rPr>
          <w:rFonts w:cs="Calibri"/>
          <w:i/>
          <w:sz w:val="20"/>
          <w:szCs w:val="20"/>
        </w:rPr>
        <w:t xml:space="preserve">, </w:t>
      </w:r>
      <w:r w:rsidRPr="00944270">
        <w:rPr>
          <w:rFonts w:cs="Calibri"/>
          <w:sz w:val="20"/>
          <w:szCs w:val="20"/>
        </w:rPr>
        <w:t>dnia ………….……. r.                                           …………………………</w:t>
      </w:r>
      <w:r w:rsidR="0061422C">
        <w:rPr>
          <w:rFonts w:cs="Calibri"/>
          <w:sz w:val="20"/>
          <w:szCs w:val="20"/>
        </w:rPr>
        <w:t>……………………………………..</w:t>
      </w:r>
      <w:r w:rsidRPr="00944270">
        <w:rPr>
          <w:rFonts w:cs="Calibri"/>
          <w:sz w:val="20"/>
          <w:szCs w:val="20"/>
        </w:rPr>
        <w:t>………………</w:t>
      </w:r>
    </w:p>
    <w:p w14:paraId="4B162EE0" w14:textId="555D0587"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944270">
        <w:rPr>
          <w:rFonts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7558A052" w14:textId="46C4FD67" w:rsidR="00F14E80" w:rsidRPr="00827C31" w:rsidRDefault="00827C31" w:rsidP="00827C31">
      <w:pPr>
        <w:tabs>
          <w:tab w:val="left" w:pos="4395"/>
        </w:tabs>
        <w:spacing w:before="60" w:line="240" w:lineRule="auto"/>
        <w:ind w:hanging="4290"/>
        <w:jc w:val="right"/>
        <w:rPr>
          <w:rFonts w:cs="Arial"/>
          <w:b/>
          <w:bCs/>
        </w:rPr>
      </w:pPr>
      <w:bookmarkStart w:id="0" w:name="_Toc460228032"/>
      <w:r w:rsidRPr="00827C31">
        <w:rPr>
          <w:rFonts w:cs="Calibri"/>
          <w:b/>
          <w:bCs/>
          <w:i/>
          <w:sz w:val="20"/>
          <w:szCs w:val="20"/>
        </w:rPr>
        <w:t>Za</w:t>
      </w:r>
      <w:r w:rsidR="00F14E80" w:rsidRPr="00827C31">
        <w:rPr>
          <w:rFonts w:cs="Arial"/>
          <w:b/>
          <w:bCs/>
        </w:rPr>
        <w:t>łącznik nr </w:t>
      </w:r>
      <w:r w:rsidR="008A3DE0" w:rsidRPr="00827C31">
        <w:rPr>
          <w:rFonts w:cs="Arial"/>
          <w:b/>
          <w:bCs/>
        </w:rPr>
        <w:t>3</w:t>
      </w:r>
      <w:r w:rsidR="00F14E80" w:rsidRPr="00827C31">
        <w:rPr>
          <w:rFonts w:cs="Arial"/>
          <w:b/>
          <w:bCs/>
        </w:rPr>
        <w:t xml:space="preserve"> do SIWZ </w:t>
      </w:r>
      <w:bookmarkEnd w:id="0"/>
    </w:p>
    <w:p w14:paraId="640B5AA1" w14:textId="77777777" w:rsidR="00F14E80" w:rsidRDefault="00F14E80" w:rsidP="00F14E80">
      <w:pPr>
        <w:pStyle w:val="Annexetitr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sz w:val="22"/>
        </w:rPr>
        <w:br/>
        <w:t>JEDNOLITY EUROPEJSKI DOKUMENT ZAMÓWIENIA</w:t>
      </w:r>
    </w:p>
    <w:p w14:paraId="2A519DDE" w14:textId="77777777" w:rsidR="0011227D" w:rsidRPr="007A0F23" w:rsidRDefault="0011227D" w:rsidP="0011227D">
      <w:pPr>
        <w:pStyle w:val="Akapitzlist"/>
        <w:ind w:left="0"/>
        <w:rPr>
          <w:rFonts w:cs="Calibri"/>
          <w:bCs/>
          <w:iCs/>
        </w:rPr>
      </w:pPr>
      <w:r w:rsidRPr="007A0F23">
        <w:rPr>
          <w:bCs/>
          <w:iCs/>
        </w:rPr>
        <w:t>„Zakup i dostawa nabiału na potrzeby żywienia  pacjentów przebywających</w:t>
      </w:r>
      <w:r w:rsidRPr="007A0F23">
        <w:rPr>
          <w:rFonts w:cs="Calibri"/>
          <w:bCs/>
          <w:iCs/>
        </w:rPr>
        <w:t xml:space="preserve"> w Stołecznym Centrum Opiekuńczo Leczniczym w Warszawie”.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8"/>
        <w:gridCol w:w="2452"/>
      </w:tblGrid>
      <w:tr w:rsidR="00F14E80" w14:paraId="2BD732D4" w14:textId="77777777" w:rsidTr="00F14E80">
        <w:tc>
          <w:tcPr>
            <w:tcW w:w="3627" w:type="pct"/>
            <w:vAlign w:val="center"/>
            <w:hideMark/>
          </w:tcPr>
          <w:p w14:paraId="0C303F76" w14:textId="77777777" w:rsidR="00F14E80" w:rsidRDefault="00F14E80">
            <w:pPr>
              <w:pStyle w:val="Nagwek6"/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Nr referencyjny nadany sprawie przez Zamawiającego</w:t>
            </w:r>
          </w:p>
        </w:tc>
        <w:tc>
          <w:tcPr>
            <w:tcW w:w="1373" w:type="pct"/>
            <w:vAlign w:val="center"/>
            <w:hideMark/>
          </w:tcPr>
          <w:p w14:paraId="31FF57C7" w14:textId="5977167A" w:rsidR="00F14E80" w:rsidRPr="008A3DE0" w:rsidRDefault="008A3DE0">
            <w:pPr>
              <w:spacing w:line="288" w:lineRule="auto"/>
              <w:rPr>
                <w:b/>
                <w:bCs/>
                <w:highlight w:val="yellow"/>
                <w:lang w:eastAsia="en-US"/>
              </w:rPr>
            </w:pPr>
            <w:r w:rsidRPr="008A3DE0">
              <w:rPr>
                <w:b/>
                <w:bCs/>
                <w:shd w:val="clear" w:color="auto" w:fill="D9D9D9"/>
                <w:lang w:eastAsia="en-US"/>
              </w:rPr>
              <w:t>ZP</w:t>
            </w:r>
            <w:r w:rsidR="00F14E80" w:rsidRPr="008A3DE0">
              <w:rPr>
                <w:b/>
                <w:bCs/>
                <w:shd w:val="clear" w:color="auto" w:fill="D9D9D9"/>
                <w:lang w:eastAsia="en-US"/>
              </w:rPr>
              <w:t>/</w:t>
            </w:r>
            <w:r w:rsidR="0011227D">
              <w:rPr>
                <w:b/>
                <w:bCs/>
                <w:shd w:val="clear" w:color="auto" w:fill="D9D9D9"/>
                <w:lang w:eastAsia="en-US"/>
              </w:rPr>
              <w:t>47</w:t>
            </w:r>
            <w:r w:rsidR="00F14E80" w:rsidRPr="008A3DE0">
              <w:rPr>
                <w:b/>
                <w:bCs/>
                <w:shd w:val="clear" w:color="auto" w:fill="D9D9D9"/>
                <w:lang w:eastAsia="en-US"/>
              </w:rPr>
              <w:t>/201</w:t>
            </w:r>
            <w:r>
              <w:rPr>
                <w:b/>
                <w:bCs/>
                <w:shd w:val="clear" w:color="auto" w:fill="D9D9D9"/>
                <w:lang w:eastAsia="en-US"/>
              </w:rPr>
              <w:t>9</w:t>
            </w:r>
          </w:p>
        </w:tc>
      </w:tr>
    </w:tbl>
    <w:p w14:paraId="79C5B811" w14:textId="77777777" w:rsidR="00F14E80" w:rsidRDefault="00F14E80" w:rsidP="001F50E4">
      <w:pPr>
        <w:spacing w:before="240" w:after="60" w:line="280" w:lineRule="exact"/>
        <w:rPr>
          <w:rFonts w:cs="Arial"/>
          <w:b/>
        </w:rPr>
      </w:pPr>
      <w:r>
        <w:rPr>
          <w:rFonts w:cs="Arial"/>
          <w:b/>
        </w:rPr>
        <w:t>Zamawiający:</w:t>
      </w:r>
    </w:p>
    <w:p w14:paraId="76759ADF" w14:textId="4B7C4A8D" w:rsidR="001F50E4" w:rsidRPr="00944270" w:rsidRDefault="001F50E4" w:rsidP="001F50E4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Stołeczne Centrum Opiekuńczo- Lecznicze Sp. z o.o.</w:t>
      </w:r>
    </w:p>
    <w:p w14:paraId="18C35B6B" w14:textId="77777777"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1996DBD5" w14:textId="77777777"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1C314878" w14:textId="4BF90181" w:rsidR="00F14E80" w:rsidRDefault="00F14E80" w:rsidP="00F14E80">
      <w:pPr>
        <w:tabs>
          <w:tab w:val="left" w:pos="426"/>
        </w:tabs>
      </w:pPr>
    </w:p>
    <w:p w14:paraId="29B5D233" w14:textId="77777777" w:rsidR="00F14E80" w:rsidRDefault="00F14E80" w:rsidP="00F14E80">
      <w:pPr>
        <w:pStyle w:val="Annexetitre"/>
        <w:rPr>
          <w:rFonts w:ascii="Calibri" w:hAnsi="Calibri" w:cs="Arial"/>
          <w:caps/>
          <w:sz w:val="22"/>
          <w:u w:val="none"/>
        </w:rPr>
      </w:pPr>
      <w:r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3F4DC79E" w14:textId="77777777" w:rsidR="00F14E80" w:rsidRDefault="00F14E80" w:rsidP="00F14E80">
      <w:pPr>
        <w:pStyle w:val="ChapterTitle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Część I: Informacje dotyczące postępowania o udzielenie zamówienia oraz instytucji zamawiającej lub podmiotu zamawiającego</w:t>
      </w:r>
    </w:p>
    <w:p w14:paraId="0F7BBB1C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8C5E4AF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AE2DA4C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BDD95CF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C91E50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BCB4BAA" w14:textId="77777777" w:rsidR="00F14E80" w:rsidRDefault="00F14E80" w:rsidP="00F14E80">
      <w:pPr>
        <w:pStyle w:val="SectionTitl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Informacje na temat postępowania o udzielenie zamówienia</w:t>
      </w:r>
    </w:p>
    <w:p w14:paraId="60576FD7" w14:textId="02F4A881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F50976" w:rsidRPr="00682DD7" w14:paraId="06017B2C" w14:textId="77777777" w:rsidTr="0011227D">
        <w:trPr>
          <w:trHeight w:val="349"/>
        </w:trPr>
        <w:tc>
          <w:tcPr>
            <w:tcW w:w="4644" w:type="dxa"/>
            <w:shd w:val="clear" w:color="auto" w:fill="auto"/>
          </w:tcPr>
          <w:p w14:paraId="156A7116" w14:textId="77777777" w:rsidR="00F50976" w:rsidRPr="00682DD7" w:rsidRDefault="00F50976" w:rsidP="001122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8114A3" w14:textId="77777777" w:rsidR="00F50976" w:rsidRPr="00283310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21733E7" w14:textId="77777777" w:rsidTr="0011227D">
        <w:trPr>
          <w:trHeight w:val="349"/>
        </w:trPr>
        <w:tc>
          <w:tcPr>
            <w:tcW w:w="4644" w:type="dxa"/>
            <w:shd w:val="clear" w:color="auto" w:fill="auto"/>
          </w:tcPr>
          <w:p w14:paraId="01DF052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3D6600B" w14:textId="77777777" w:rsidR="00F50976" w:rsidRPr="006D540E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>Stołeczne Centrum Opiekuńczo- Lecznicze Sp. z o.o.</w:t>
            </w:r>
          </w:p>
          <w:p w14:paraId="322F77E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 xml:space="preserve">ul. Mehoffera 72/74, 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D540E">
              <w:rPr>
                <w:rFonts w:ascii="Arial" w:hAnsi="Arial" w:cs="Arial"/>
                <w:b/>
                <w:sz w:val="20"/>
                <w:szCs w:val="20"/>
              </w:rPr>
              <w:t>-131 Warszawa</w:t>
            </w:r>
          </w:p>
        </w:tc>
      </w:tr>
      <w:tr w:rsidR="00F50976" w:rsidRPr="00682DD7" w14:paraId="6282E21B" w14:textId="77777777" w:rsidTr="0011227D">
        <w:trPr>
          <w:trHeight w:val="485"/>
        </w:trPr>
        <w:tc>
          <w:tcPr>
            <w:tcW w:w="4644" w:type="dxa"/>
            <w:shd w:val="clear" w:color="auto" w:fill="auto"/>
          </w:tcPr>
          <w:p w14:paraId="2F2F0919" w14:textId="77777777" w:rsidR="00F50976" w:rsidRPr="00682DD7" w:rsidRDefault="00F50976" w:rsidP="001122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7CD84D" w14:textId="77777777" w:rsidR="00F50976" w:rsidRPr="00682DD7" w:rsidRDefault="00F50976" w:rsidP="001122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50976" w:rsidRPr="00682DD7" w14:paraId="7FF057B1" w14:textId="77777777" w:rsidTr="0011227D">
        <w:trPr>
          <w:trHeight w:val="484"/>
        </w:trPr>
        <w:tc>
          <w:tcPr>
            <w:tcW w:w="4644" w:type="dxa"/>
            <w:shd w:val="clear" w:color="auto" w:fill="auto"/>
          </w:tcPr>
          <w:p w14:paraId="5229015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EFC23D" w14:textId="2799B1E1" w:rsidR="0011227D" w:rsidRPr="007A0F23" w:rsidRDefault="0011227D" w:rsidP="0011227D">
            <w:pPr>
              <w:pStyle w:val="Akapitzlist"/>
              <w:ind w:left="0"/>
              <w:rPr>
                <w:rFonts w:cs="Calibri"/>
                <w:bCs/>
                <w:iCs/>
              </w:rPr>
            </w:pPr>
            <w:r w:rsidRPr="007A0F23">
              <w:rPr>
                <w:bCs/>
                <w:iCs/>
              </w:rPr>
              <w:t>„Zakup i dostawa nabiału na potrzeby żywienia  pacjentów przebywających</w:t>
            </w:r>
            <w:r w:rsidRPr="007A0F23">
              <w:rPr>
                <w:rFonts w:cs="Calibri"/>
                <w:bCs/>
                <w:iCs/>
              </w:rPr>
              <w:t xml:space="preserve"> w Stołecznym</w:t>
            </w:r>
            <w:r w:rsidR="00BD6F3A">
              <w:rPr>
                <w:rFonts w:cs="Calibri"/>
                <w:bCs/>
                <w:iCs/>
              </w:rPr>
              <w:t xml:space="preserve"> </w:t>
            </w:r>
            <w:r w:rsidRPr="007A0F23">
              <w:rPr>
                <w:rFonts w:cs="Calibri"/>
                <w:bCs/>
                <w:iCs/>
              </w:rPr>
              <w:t>Centrum Opiekuńczo Leczniczym w Warszawie”.</w:t>
            </w:r>
          </w:p>
          <w:p w14:paraId="0A267201" w14:textId="2A85BEA6" w:rsidR="00F50976" w:rsidRPr="00214BA3" w:rsidRDefault="00F50976" w:rsidP="00214BA3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50976" w:rsidRPr="00682DD7" w14:paraId="73156C66" w14:textId="77777777" w:rsidTr="0011227D">
        <w:trPr>
          <w:trHeight w:val="484"/>
        </w:trPr>
        <w:tc>
          <w:tcPr>
            <w:tcW w:w="4644" w:type="dxa"/>
            <w:shd w:val="clear" w:color="auto" w:fill="auto"/>
          </w:tcPr>
          <w:p w14:paraId="42611E8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DC28C9" w14:textId="21B7F645" w:rsidR="00F50976" w:rsidRPr="0096458B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96458B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11227D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/2019</w:t>
            </w:r>
            <w:r w:rsidRPr="0096458B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14:paraId="17EC8CE7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8E63988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339F869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F50976" w:rsidRPr="00682DD7" w14:paraId="696B4AEE" w14:textId="77777777" w:rsidTr="0011227D">
        <w:tc>
          <w:tcPr>
            <w:tcW w:w="4644" w:type="dxa"/>
            <w:shd w:val="clear" w:color="auto" w:fill="auto"/>
          </w:tcPr>
          <w:p w14:paraId="41FBC476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2ACC76B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4A85E920" w14:textId="77777777" w:rsidTr="0011227D">
        <w:tc>
          <w:tcPr>
            <w:tcW w:w="4644" w:type="dxa"/>
            <w:shd w:val="clear" w:color="auto" w:fill="auto"/>
          </w:tcPr>
          <w:p w14:paraId="54267E6D" w14:textId="77777777" w:rsidR="00F50976" w:rsidRPr="00682DD7" w:rsidRDefault="00F50976" w:rsidP="0011227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CD0000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14:paraId="7FDFD5F5" w14:textId="77777777" w:rsidTr="0011227D">
        <w:trPr>
          <w:trHeight w:val="1372"/>
        </w:trPr>
        <w:tc>
          <w:tcPr>
            <w:tcW w:w="4644" w:type="dxa"/>
            <w:shd w:val="clear" w:color="auto" w:fill="auto"/>
          </w:tcPr>
          <w:p w14:paraId="0E4D4466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545B361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FF5E2B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8CC4780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14:paraId="6ACF2B44" w14:textId="77777777" w:rsidTr="0011227D">
        <w:tc>
          <w:tcPr>
            <w:tcW w:w="4644" w:type="dxa"/>
            <w:shd w:val="clear" w:color="auto" w:fill="auto"/>
          </w:tcPr>
          <w:p w14:paraId="49201DC0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022316E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387D20FE" w14:textId="77777777" w:rsidTr="0011227D">
        <w:trPr>
          <w:trHeight w:val="2002"/>
        </w:trPr>
        <w:tc>
          <w:tcPr>
            <w:tcW w:w="4644" w:type="dxa"/>
            <w:shd w:val="clear" w:color="auto" w:fill="auto"/>
          </w:tcPr>
          <w:p w14:paraId="28BBB588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2FF68D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F125862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DD5ADA5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739180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1A18709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C62C34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9A88C0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2E9C6212" w14:textId="77777777" w:rsidTr="0011227D">
        <w:tc>
          <w:tcPr>
            <w:tcW w:w="4644" w:type="dxa"/>
            <w:shd w:val="clear" w:color="auto" w:fill="auto"/>
          </w:tcPr>
          <w:p w14:paraId="336771D6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286F61C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18ED702B" w14:textId="77777777" w:rsidTr="0011227D">
        <w:tc>
          <w:tcPr>
            <w:tcW w:w="4644" w:type="dxa"/>
            <w:shd w:val="clear" w:color="auto" w:fill="auto"/>
          </w:tcPr>
          <w:p w14:paraId="406B1478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FD27D1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5033422A" w14:textId="77777777" w:rsidTr="0011227D">
        <w:tc>
          <w:tcPr>
            <w:tcW w:w="4644" w:type="dxa"/>
            <w:shd w:val="clear" w:color="auto" w:fill="auto"/>
          </w:tcPr>
          <w:p w14:paraId="67F4E308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8B699B3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976" w:rsidRPr="00682DD7" w14:paraId="31CE35C0" w14:textId="77777777" w:rsidTr="0011227D">
        <w:tc>
          <w:tcPr>
            <w:tcW w:w="4644" w:type="dxa"/>
            <w:shd w:val="clear" w:color="auto" w:fill="auto"/>
          </w:tcPr>
          <w:p w14:paraId="597E32CD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96FD1BD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976" w:rsidRPr="00682DD7" w14:paraId="53CC6CEA" w14:textId="77777777" w:rsidTr="0011227D">
        <w:tc>
          <w:tcPr>
            <w:tcW w:w="4644" w:type="dxa"/>
            <w:shd w:val="clear" w:color="auto" w:fill="auto"/>
          </w:tcPr>
          <w:p w14:paraId="4EF0C46A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AC0328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301D78B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8B6CA4F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7C183C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BA7FF9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976" w:rsidRPr="00682DD7" w14:paraId="3944BD8B" w14:textId="77777777" w:rsidTr="0011227D">
        <w:tc>
          <w:tcPr>
            <w:tcW w:w="4644" w:type="dxa"/>
            <w:shd w:val="clear" w:color="auto" w:fill="auto"/>
          </w:tcPr>
          <w:p w14:paraId="647B37C7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617C746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3EAB58C1" w14:textId="77777777" w:rsidTr="0011227D">
        <w:tc>
          <w:tcPr>
            <w:tcW w:w="4644" w:type="dxa"/>
            <w:shd w:val="clear" w:color="auto" w:fill="auto"/>
          </w:tcPr>
          <w:p w14:paraId="1D2853AB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1E7641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0A5DFCD5" w14:textId="77777777" w:rsidTr="0011227D">
        <w:tc>
          <w:tcPr>
            <w:tcW w:w="9289" w:type="dxa"/>
            <w:gridSpan w:val="2"/>
            <w:shd w:val="clear" w:color="auto" w:fill="BFBFBF"/>
          </w:tcPr>
          <w:p w14:paraId="4E78C658" w14:textId="77777777" w:rsidR="00F50976" w:rsidRPr="00682DD7" w:rsidRDefault="00F50976" w:rsidP="0011227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976" w:rsidRPr="00682DD7" w14:paraId="4432C83B" w14:textId="77777777" w:rsidTr="0011227D">
        <w:tc>
          <w:tcPr>
            <w:tcW w:w="4644" w:type="dxa"/>
            <w:shd w:val="clear" w:color="auto" w:fill="auto"/>
          </w:tcPr>
          <w:p w14:paraId="52B92935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6EA814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976" w:rsidRPr="00682DD7" w14:paraId="7151B5E2" w14:textId="77777777" w:rsidTr="0011227D">
        <w:tc>
          <w:tcPr>
            <w:tcW w:w="4644" w:type="dxa"/>
            <w:shd w:val="clear" w:color="auto" w:fill="auto"/>
          </w:tcPr>
          <w:p w14:paraId="6B38456A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CBE65F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071B10CF" w14:textId="77777777" w:rsidTr="0011227D">
        <w:tc>
          <w:tcPr>
            <w:tcW w:w="4644" w:type="dxa"/>
            <w:shd w:val="clear" w:color="auto" w:fill="auto"/>
          </w:tcPr>
          <w:p w14:paraId="66BB841A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2C7D3F4" w14:textId="77777777" w:rsidR="00F50976" w:rsidRPr="00682DD7" w:rsidRDefault="00F50976" w:rsidP="0011227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608E85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7485C6E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08"/>
      </w:tblGrid>
      <w:tr w:rsidR="00F50976" w:rsidRPr="00682DD7" w14:paraId="6345FD96" w14:textId="77777777" w:rsidTr="0011227D">
        <w:tc>
          <w:tcPr>
            <w:tcW w:w="4644" w:type="dxa"/>
            <w:shd w:val="clear" w:color="auto" w:fill="auto"/>
          </w:tcPr>
          <w:p w14:paraId="2E0ED92E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AE7EE0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0F04DF7" w14:textId="77777777" w:rsidTr="0011227D">
        <w:tc>
          <w:tcPr>
            <w:tcW w:w="4644" w:type="dxa"/>
            <w:shd w:val="clear" w:color="auto" w:fill="auto"/>
          </w:tcPr>
          <w:p w14:paraId="0F1E55C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9CCCD6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14:paraId="08645C46" w14:textId="77777777" w:rsidTr="0011227D">
        <w:tc>
          <w:tcPr>
            <w:tcW w:w="4644" w:type="dxa"/>
            <w:shd w:val="clear" w:color="auto" w:fill="auto"/>
          </w:tcPr>
          <w:p w14:paraId="7DEBF85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0A3D66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1AF5012E" w14:textId="77777777" w:rsidTr="0011227D">
        <w:tc>
          <w:tcPr>
            <w:tcW w:w="4644" w:type="dxa"/>
            <w:shd w:val="clear" w:color="auto" w:fill="auto"/>
          </w:tcPr>
          <w:p w14:paraId="0D34A7C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8150F3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49E77D38" w14:textId="77777777" w:rsidTr="0011227D">
        <w:tc>
          <w:tcPr>
            <w:tcW w:w="4644" w:type="dxa"/>
            <w:shd w:val="clear" w:color="auto" w:fill="auto"/>
          </w:tcPr>
          <w:p w14:paraId="443AF988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83BC9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11CB5B05" w14:textId="77777777" w:rsidTr="0011227D">
        <w:tc>
          <w:tcPr>
            <w:tcW w:w="4644" w:type="dxa"/>
            <w:shd w:val="clear" w:color="auto" w:fill="auto"/>
          </w:tcPr>
          <w:p w14:paraId="50BBB14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B8D964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28BB87E3" w14:textId="77777777" w:rsidTr="0011227D">
        <w:tc>
          <w:tcPr>
            <w:tcW w:w="4644" w:type="dxa"/>
            <w:shd w:val="clear" w:color="auto" w:fill="auto"/>
          </w:tcPr>
          <w:p w14:paraId="416F82E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DFD47E1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58E0C3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F50976" w:rsidRPr="00682DD7" w14:paraId="7A7D0301" w14:textId="77777777" w:rsidTr="0011227D">
        <w:tc>
          <w:tcPr>
            <w:tcW w:w="4644" w:type="dxa"/>
            <w:shd w:val="clear" w:color="auto" w:fill="auto"/>
          </w:tcPr>
          <w:p w14:paraId="15B375C1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0B92995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755C7F1F" w14:textId="77777777" w:rsidTr="0011227D">
        <w:tc>
          <w:tcPr>
            <w:tcW w:w="4644" w:type="dxa"/>
            <w:shd w:val="clear" w:color="auto" w:fill="auto"/>
          </w:tcPr>
          <w:p w14:paraId="28E9415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7B6EF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885CB75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FDB49CE" w14:textId="77777777" w:rsidR="00F50976" w:rsidRPr="00EC3B3D" w:rsidRDefault="00F50976" w:rsidP="00F5097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AB38E1" w14:textId="77777777"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F50976" w:rsidRPr="00682DD7" w14:paraId="02378B15" w14:textId="77777777" w:rsidTr="0011227D">
        <w:tc>
          <w:tcPr>
            <w:tcW w:w="4644" w:type="dxa"/>
            <w:shd w:val="clear" w:color="auto" w:fill="auto"/>
          </w:tcPr>
          <w:p w14:paraId="75B1EFCB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64939B4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73ACB42F" w14:textId="77777777" w:rsidTr="0011227D">
        <w:tc>
          <w:tcPr>
            <w:tcW w:w="4644" w:type="dxa"/>
            <w:shd w:val="clear" w:color="auto" w:fill="auto"/>
          </w:tcPr>
          <w:p w14:paraId="27DF4C31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C7ACA0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DA5FB7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3895281" w14:textId="77777777"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62EFA34" w14:textId="77777777" w:rsidR="00F50976" w:rsidRPr="00682DD7" w:rsidRDefault="00F50976" w:rsidP="00F50976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341607A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E1EFC05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6FB2C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7CE9907" w14:textId="77777777" w:rsidR="00F50976" w:rsidRPr="00682DD7" w:rsidRDefault="00F50976" w:rsidP="00896DF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BD19DC5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39E94EA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65C3A2B5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D45E175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CE707F8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3"/>
      </w:tblGrid>
      <w:tr w:rsidR="00F50976" w:rsidRPr="00682DD7" w14:paraId="67B3D90E" w14:textId="77777777" w:rsidTr="0011227D">
        <w:tc>
          <w:tcPr>
            <w:tcW w:w="4644" w:type="dxa"/>
            <w:shd w:val="clear" w:color="auto" w:fill="auto"/>
          </w:tcPr>
          <w:p w14:paraId="66296CFD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471314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547CE75B" w14:textId="77777777" w:rsidTr="0011227D">
        <w:tc>
          <w:tcPr>
            <w:tcW w:w="4644" w:type="dxa"/>
            <w:shd w:val="clear" w:color="auto" w:fill="auto"/>
          </w:tcPr>
          <w:p w14:paraId="799AD26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870EAA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F4A67C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50976" w:rsidRPr="00682DD7" w14:paraId="2033CDE6" w14:textId="77777777" w:rsidTr="0011227D">
        <w:tc>
          <w:tcPr>
            <w:tcW w:w="4644" w:type="dxa"/>
            <w:shd w:val="clear" w:color="auto" w:fill="auto"/>
          </w:tcPr>
          <w:p w14:paraId="56C47DA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B144EB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51CE2C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50976" w:rsidRPr="00682DD7" w14:paraId="696BBA7F" w14:textId="77777777" w:rsidTr="0011227D">
        <w:tc>
          <w:tcPr>
            <w:tcW w:w="4644" w:type="dxa"/>
            <w:shd w:val="clear" w:color="auto" w:fill="auto"/>
          </w:tcPr>
          <w:p w14:paraId="7E6EA47A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A8D7C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50976" w:rsidRPr="00682DD7" w14:paraId="505BABBD" w14:textId="77777777" w:rsidTr="0011227D">
        <w:tc>
          <w:tcPr>
            <w:tcW w:w="4644" w:type="dxa"/>
            <w:shd w:val="clear" w:color="auto" w:fill="auto"/>
          </w:tcPr>
          <w:p w14:paraId="64DE910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F5D5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7D85E27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268"/>
        <w:gridCol w:w="2269"/>
      </w:tblGrid>
      <w:tr w:rsidR="00F50976" w:rsidRPr="00682DD7" w14:paraId="481CB7BD" w14:textId="77777777" w:rsidTr="0011227D">
        <w:tc>
          <w:tcPr>
            <w:tcW w:w="4644" w:type="dxa"/>
            <w:shd w:val="clear" w:color="auto" w:fill="auto"/>
          </w:tcPr>
          <w:p w14:paraId="72A0FEF8" w14:textId="77777777" w:rsidR="00F50976" w:rsidRPr="00330C13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625327" w14:textId="77777777" w:rsidR="00F50976" w:rsidRPr="00330C13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0491EE9D" w14:textId="77777777" w:rsidTr="0011227D">
        <w:tc>
          <w:tcPr>
            <w:tcW w:w="4644" w:type="dxa"/>
            <w:shd w:val="clear" w:color="auto" w:fill="auto"/>
          </w:tcPr>
          <w:p w14:paraId="10C1ACD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0FC1F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5F0B56AF" w14:textId="77777777" w:rsidTr="0011227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7BBF7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F6E4966" w14:textId="77777777" w:rsidR="00F50976" w:rsidRPr="00682DD7" w:rsidRDefault="00F50976" w:rsidP="00896DF4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029504" w14:textId="77777777"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1B6E74" w14:textId="77777777"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69343A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10577F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9D882AB" w14:textId="77777777" w:rsidR="00F50976" w:rsidRPr="00682DD7" w:rsidRDefault="00F50976" w:rsidP="0011227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219B395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976" w:rsidRPr="00682DD7" w14:paraId="5A295104" w14:textId="77777777" w:rsidTr="0011227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10965A5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08D3E4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9A6994" w14:textId="77777777" w:rsidR="00F50976" w:rsidRPr="00682DD7" w:rsidRDefault="00F50976" w:rsidP="00896DF4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FD1397E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771CF" w14:textId="77777777"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F606A3" w14:textId="77777777" w:rsidR="00F50976" w:rsidRDefault="00F50976" w:rsidP="0011227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D697F6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4919E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73DFC7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5CB0DC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F99A0D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7AC0D" w14:textId="77777777" w:rsidR="00F50976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BB06BE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50976" w:rsidRPr="00682DD7" w14:paraId="3E4AE2B4" w14:textId="77777777" w:rsidTr="0011227D">
        <w:tc>
          <w:tcPr>
            <w:tcW w:w="4644" w:type="dxa"/>
            <w:shd w:val="clear" w:color="auto" w:fill="auto"/>
          </w:tcPr>
          <w:p w14:paraId="7E15F232" w14:textId="77777777" w:rsidR="00F50976" w:rsidRPr="00112466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F97003" w14:textId="77777777" w:rsidR="00F50976" w:rsidRPr="00112466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E7F565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2BE1403" w14:textId="77777777" w:rsidR="00F50976" w:rsidRPr="00D1354E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3"/>
      </w:tblGrid>
      <w:tr w:rsidR="00F50976" w:rsidRPr="00682DD7" w14:paraId="767B6C15" w14:textId="77777777" w:rsidTr="0011227D">
        <w:tc>
          <w:tcPr>
            <w:tcW w:w="4644" w:type="dxa"/>
            <w:shd w:val="clear" w:color="auto" w:fill="auto"/>
          </w:tcPr>
          <w:p w14:paraId="41127548" w14:textId="77777777" w:rsidR="00F50976" w:rsidRPr="00D1354E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C2A1BDA" w14:textId="77777777" w:rsidR="00F50976" w:rsidRPr="00D1354E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525B58CF" w14:textId="77777777" w:rsidTr="0011227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7EE656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B5F3E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25C4A647" w14:textId="77777777" w:rsidTr="0011227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56AE04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029FC6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62DA6315" w14:textId="77777777" w:rsidTr="0011227D">
        <w:tc>
          <w:tcPr>
            <w:tcW w:w="4644" w:type="dxa"/>
            <w:shd w:val="clear" w:color="auto" w:fill="auto"/>
          </w:tcPr>
          <w:p w14:paraId="042BC7BD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9A5E40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31E86C2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247B38" w14:textId="77777777" w:rsidR="00F50976" w:rsidRPr="00D1354E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FCC5" w14:textId="77777777" w:rsidR="00F50976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DAD9" w14:textId="77777777" w:rsidR="00F50976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0830A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FBFB2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D9D7D1" w14:textId="77777777"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396A0E" w14:textId="77777777" w:rsidR="00F50976" w:rsidRPr="00682DD7" w:rsidRDefault="00F50976" w:rsidP="001122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4A6821C" w14:textId="77777777" w:rsidR="00F50976" w:rsidRPr="00D1354E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23458069" w14:textId="77777777" w:rsidTr="0011227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180095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DB39C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976" w:rsidRPr="00682DD7" w14:paraId="7E54DAAB" w14:textId="77777777" w:rsidTr="0011227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C5BF730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26CB5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0FDED4A1" w14:textId="77777777" w:rsidTr="0011227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855C630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A0E0DA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28992086" w14:textId="77777777" w:rsidTr="0011227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28FD843" w14:textId="77777777" w:rsidR="00F50976" w:rsidRPr="00682DD7" w:rsidRDefault="00F50976" w:rsidP="0011227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14:paraId="13686FE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3833F4B4" w14:textId="77777777" w:rsidTr="0011227D">
        <w:trPr>
          <w:trHeight w:val="1316"/>
        </w:trPr>
        <w:tc>
          <w:tcPr>
            <w:tcW w:w="4644" w:type="dxa"/>
            <w:shd w:val="clear" w:color="auto" w:fill="auto"/>
          </w:tcPr>
          <w:p w14:paraId="15816BFB" w14:textId="77777777" w:rsidR="00F50976" w:rsidRPr="00682DD7" w:rsidRDefault="00F50976" w:rsidP="0011227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18319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2E361644" w14:textId="77777777" w:rsidTr="0011227D">
        <w:trPr>
          <w:trHeight w:val="1544"/>
        </w:trPr>
        <w:tc>
          <w:tcPr>
            <w:tcW w:w="4644" w:type="dxa"/>
            <w:shd w:val="clear" w:color="auto" w:fill="auto"/>
          </w:tcPr>
          <w:p w14:paraId="3C3F7EB9" w14:textId="77777777" w:rsidR="00F50976" w:rsidRPr="00682DD7" w:rsidRDefault="00F50976" w:rsidP="0011227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ED572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7AFF3728" w14:textId="77777777" w:rsidTr="0011227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C00FC1A" w14:textId="77777777" w:rsidR="00F50976" w:rsidRPr="00682DD7" w:rsidRDefault="00F50976" w:rsidP="0011227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D463A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320AD8FB" w14:textId="77777777" w:rsidTr="0011227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BF3FCBB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36DD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0A0383AF" w14:textId="77777777" w:rsidTr="0011227D">
        <w:tc>
          <w:tcPr>
            <w:tcW w:w="4644" w:type="dxa"/>
            <w:shd w:val="clear" w:color="auto" w:fill="auto"/>
          </w:tcPr>
          <w:p w14:paraId="6532EE45" w14:textId="77777777" w:rsidR="00F50976" w:rsidRPr="00682DD7" w:rsidRDefault="00F50976" w:rsidP="0011227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DEBCC2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3DF74C4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F50976" w:rsidRPr="00682DD7" w14:paraId="1A9C0E91" w14:textId="77777777" w:rsidTr="0011227D">
        <w:tc>
          <w:tcPr>
            <w:tcW w:w="4644" w:type="dxa"/>
            <w:shd w:val="clear" w:color="auto" w:fill="auto"/>
          </w:tcPr>
          <w:p w14:paraId="6E8F52C6" w14:textId="77777777" w:rsidR="00F50976" w:rsidRPr="006177D1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B677264" w14:textId="77777777" w:rsidR="00F50976" w:rsidRPr="006177D1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4D75AE48" w14:textId="77777777" w:rsidTr="0011227D">
        <w:tc>
          <w:tcPr>
            <w:tcW w:w="4644" w:type="dxa"/>
            <w:shd w:val="clear" w:color="auto" w:fill="auto"/>
          </w:tcPr>
          <w:p w14:paraId="6FE798E7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E1DA0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50976" w:rsidRPr="00682DD7" w14:paraId="0F32A666" w14:textId="77777777" w:rsidTr="0011227D">
        <w:tc>
          <w:tcPr>
            <w:tcW w:w="4644" w:type="dxa"/>
            <w:shd w:val="clear" w:color="auto" w:fill="auto"/>
          </w:tcPr>
          <w:p w14:paraId="36ABF06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D3256A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5266236" w14:textId="77777777" w:rsidR="00F50976" w:rsidRDefault="00F50976" w:rsidP="00F50976">
      <w:r>
        <w:br w:type="page"/>
      </w:r>
    </w:p>
    <w:p w14:paraId="4C926C36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84E2F1B" w14:textId="77777777" w:rsidR="00F50976" w:rsidRPr="00EC3B3D" w:rsidRDefault="00F50976" w:rsidP="00F5097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A71F054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01DB854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F50976" w:rsidRPr="00682DD7" w14:paraId="6A6DB656" w14:textId="77777777" w:rsidTr="0011227D">
        <w:tc>
          <w:tcPr>
            <w:tcW w:w="4606" w:type="dxa"/>
            <w:shd w:val="clear" w:color="auto" w:fill="auto"/>
          </w:tcPr>
          <w:p w14:paraId="6F356B58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F640055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14:paraId="3FCB8CA7" w14:textId="77777777" w:rsidTr="0011227D">
        <w:tc>
          <w:tcPr>
            <w:tcW w:w="4606" w:type="dxa"/>
            <w:shd w:val="clear" w:color="auto" w:fill="auto"/>
          </w:tcPr>
          <w:p w14:paraId="0DF8EC0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183291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EDFB8D5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7C2BF3C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3"/>
      </w:tblGrid>
      <w:tr w:rsidR="00F50976" w:rsidRPr="00682DD7" w14:paraId="6492B3A3" w14:textId="77777777" w:rsidTr="0011227D">
        <w:tc>
          <w:tcPr>
            <w:tcW w:w="4644" w:type="dxa"/>
            <w:shd w:val="clear" w:color="auto" w:fill="auto"/>
          </w:tcPr>
          <w:p w14:paraId="352F4461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15F0012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14:paraId="392355C9" w14:textId="77777777" w:rsidTr="0011227D">
        <w:tc>
          <w:tcPr>
            <w:tcW w:w="4644" w:type="dxa"/>
            <w:shd w:val="clear" w:color="auto" w:fill="auto"/>
          </w:tcPr>
          <w:p w14:paraId="6B027337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0B009C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080EC1F8" w14:textId="77777777" w:rsidTr="0011227D">
        <w:tc>
          <w:tcPr>
            <w:tcW w:w="4644" w:type="dxa"/>
            <w:shd w:val="clear" w:color="auto" w:fill="auto"/>
          </w:tcPr>
          <w:p w14:paraId="1B9ED631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8BC4EE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3402F6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B62763B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9"/>
      </w:tblGrid>
      <w:tr w:rsidR="00F50976" w:rsidRPr="00682DD7" w14:paraId="6F32D738" w14:textId="77777777" w:rsidTr="0011227D">
        <w:tc>
          <w:tcPr>
            <w:tcW w:w="4644" w:type="dxa"/>
            <w:shd w:val="clear" w:color="auto" w:fill="auto"/>
          </w:tcPr>
          <w:p w14:paraId="2B5E6743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FAC4729" w14:textId="77777777" w:rsidR="00F50976" w:rsidRPr="0019732B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1319E763" w14:textId="77777777" w:rsidTr="0011227D">
        <w:tc>
          <w:tcPr>
            <w:tcW w:w="4644" w:type="dxa"/>
            <w:shd w:val="clear" w:color="auto" w:fill="auto"/>
          </w:tcPr>
          <w:p w14:paraId="0C776BB2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B31F3" w14:textId="77777777" w:rsidR="00F50976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68308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772DD9CC" w14:textId="77777777" w:rsidTr="0011227D">
        <w:tc>
          <w:tcPr>
            <w:tcW w:w="4644" w:type="dxa"/>
            <w:shd w:val="clear" w:color="auto" w:fill="auto"/>
          </w:tcPr>
          <w:p w14:paraId="63CE739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6462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1DDC55F2" w14:textId="77777777" w:rsidTr="0011227D">
        <w:tc>
          <w:tcPr>
            <w:tcW w:w="4644" w:type="dxa"/>
            <w:shd w:val="clear" w:color="auto" w:fill="auto"/>
          </w:tcPr>
          <w:p w14:paraId="3509579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271ABE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764EBDFE" w14:textId="77777777" w:rsidTr="0011227D">
        <w:tc>
          <w:tcPr>
            <w:tcW w:w="4644" w:type="dxa"/>
            <w:shd w:val="clear" w:color="auto" w:fill="auto"/>
          </w:tcPr>
          <w:p w14:paraId="28D9F204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2659C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5A8DDB53" w14:textId="77777777" w:rsidTr="0011227D">
        <w:tc>
          <w:tcPr>
            <w:tcW w:w="4644" w:type="dxa"/>
            <w:shd w:val="clear" w:color="auto" w:fill="auto"/>
          </w:tcPr>
          <w:p w14:paraId="45DBBAE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DECB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5DC0E8E9" w14:textId="77777777" w:rsidTr="0011227D">
        <w:tc>
          <w:tcPr>
            <w:tcW w:w="4644" w:type="dxa"/>
            <w:shd w:val="clear" w:color="auto" w:fill="auto"/>
          </w:tcPr>
          <w:p w14:paraId="0F23F29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1F6DB7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B40DFB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2894022" w14:textId="77777777" w:rsidR="00F50976" w:rsidRPr="00C52B99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64"/>
      </w:tblGrid>
      <w:tr w:rsidR="00F50976" w:rsidRPr="00682DD7" w14:paraId="22693750" w14:textId="77777777" w:rsidTr="0011227D">
        <w:tc>
          <w:tcPr>
            <w:tcW w:w="4644" w:type="dxa"/>
            <w:shd w:val="clear" w:color="auto" w:fill="auto"/>
          </w:tcPr>
          <w:p w14:paraId="566E2C0C" w14:textId="77777777" w:rsidR="00F50976" w:rsidRPr="00C52B99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B9C9E13" w14:textId="77777777" w:rsidR="00F50976" w:rsidRPr="00C52B99" w:rsidRDefault="00F50976" w:rsidP="0011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2BC8FA0B" w14:textId="77777777" w:rsidTr="0011227D">
        <w:tc>
          <w:tcPr>
            <w:tcW w:w="4644" w:type="dxa"/>
            <w:shd w:val="clear" w:color="auto" w:fill="auto"/>
          </w:tcPr>
          <w:p w14:paraId="397BCDE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980371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2B208A42" w14:textId="77777777" w:rsidTr="0011227D">
        <w:tc>
          <w:tcPr>
            <w:tcW w:w="4644" w:type="dxa"/>
            <w:shd w:val="clear" w:color="auto" w:fill="auto"/>
          </w:tcPr>
          <w:p w14:paraId="582D325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F206BB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0976" w:rsidRPr="00682DD7" w14:paraId="38E0A546" w14:textId="77777777" w:rsidTr="0011227D">
              <w:tc>
                <w:tcPr>
                  <w:tcW w:w="1336" w:type="dxa"/>
                  <w:shd w:val="clear" w:color="auto" w:fill="auto"/>
                </w:tcPr>
                <w:p w14:paraId="57F911D1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92D6F9F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F1FE16F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181B6A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976" w:rsidRPr="00682DD7" w14:paraId="1BE79766" w14:textId="77777777" w:rsidTr="0011227D">
              <w:tc>
                <w:tcPr>
                  <w:tcW w:w="1336" w:type="dxa"/>
                  <w:shd w:val="clear" w:color="auto" w:fill="auto"/>
                </w:tcPr>
                <w:p w14:paraId="1D313A56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497A8CC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9334C63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06473C" w14:textId="77777777" w:rsidR="00F50976" w:rsidRPr="00682DD7" w:rsidRDefault="00F50976" w:rsidP="001122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A7EC4A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76" w:rsidRPr="00682DD7" w14:paraId="501C05F1" w14:textId="77777777" w:rsidTr="0011227D">
        <w:tc>
          <w:tcPr>
            <w:tcW w:w="4644" w:type="dxa"/>
            <w:shd w:val="clear" w:color="auto" w:fill="auto"/>
          </w:tcPr>
          <w:p w14:paraId="1A64C25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81796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14:paraId="6D2DEF42" w14:textId="77777777" w:rsidTr="0011227D">
        <w:tc>
          <w:tcPr>
            <w:tcW w:w="4644" w:type="dxa"/>
            <w:shd w:val="clear" w:color="auto" w:fill="auto"/>
          </w:tcPr>
          <w:p w14:paraId="5E1CC2F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717F51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5C601851" w14:textId="77777777" w:rsidTr="0011227D">
        <w:tc>
          <w:tcPr>
            <w:tcW w:w="4644" w:type="dxa"/>
            <w:shd w:val="clear" w:color="auto" w:fill="auto"/>
          </w:tcPr>
          <w:p w14:paraId="1640B6F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BB791C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53DC89DF" w14:textId="77777777" w:rsidTr="0011227D">
        <w:tc>
          <w:tcPr>
            <w:tcW w:w="4644" w:type="dxa"/>
            <w:shd w:val="clear" w:color="auto" w:fill="auto"/>
          </w:tcPr>
          <w:p w14:paraId="6D91CEE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BAD726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50976" w:rsidRPr="00682DD7" w14:paraId="7F3416F5" w14:textId="77777777" w:rsidTr="0011227D">
        <w:tc>
          <w:tcPr>
            <w:tcW w:w="4644" w:type="dxa"/>
            <w:shd w:val="clear" w:color="auto" w:fill="auto"/>
          </w:tcPr>
          <w:p w14:paraId="4EA20B46" w14:textId="77777777" w:rsidR="00F50976" w:rsidRPr="00682DD7" w:rsidRDefault="00F50976" w:rsidP="0011227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9975F69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50976" w:rsidRPr="00682DD7" w14:paraId="146102EC" w14:textId="77777777" w:rsidTr="0011227D">
        <w:tc>
          <w:tcPr>
            <w:tcW w:w="4644" w:type="dxa"/>
            <w:shd w:val="clear" w:color="auto" w:fill="auto"/>
          </w:tcPr>
          <w:p w14:paraId="0C61B0B7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C50BC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4292CC0E" w14:textId="77777777" w:rsidTr="0011227D">
        <w:tc>
          <w:tcPr>
            <w:tcW w:w="4644" w:type="dxa"/>
            <w:shd w:val="clear" w:color="auto" w:fill="auto"/>
          </w:tcPr>
          <w:p w14:paraId="68B9CB5C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ABB6808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50976" w:rsidRPr="00682DD7" w14:paraId="281943D0" w14:textId="77777777" w:rsidTr="0011227D">
        <w:tc>
          <w:tcPr>
            <w:tcW w:w="4644" w:type="dxa"/>
            <w:shd w:val="clear" w:color="auto" w:fill="auto"/>
          </w:tcPr>
          <w:p w14:paraId="14AB0410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FC79E85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6ED8ED21" w14:textId="77777777" w:rsidTr="0011227D">
        <w:tc>
          <w:tcPr>
            <w:tcW w:w="4644" w:type="dxa"/>
            <w:shd w:val="clear" w:color="auto" w:fill="auto"/>
          </w:tcPr>
          <w:p w14:paraId="6C4B40D3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E02DCA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5F9C56EF" w14:textId="77777777" w:rsidTr="0011227D">
        <w:tc>
          <w:tcPr>
            <w:tcW w:w="4644" w:type="dxa"/>
            <w:shd w:val="clear" w:color="auto" w:fill="auto"/>
          </w:tcPr>
          <w:p w14:paraId="130DF6B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BF6BEE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976" w:rsidRPr="00682DD7" w14:paraId="3616A2A6" w14:textId="77777777" w:rsidTr="0011227D">
        <w:tc>
          <w:tcPr>
            <w:tcW w:w="4644" w:type="dxa"/>
            <w:shd w:val="clear" w:color="auto" w:fill="auto"/>
          </w:tcPr>
          <w:p w14:paraId="0BC007FD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FF1D5F" w14:textId="77777777" w:rsidR="00F50976" w:rsidRPr="00682DD7" w:rsidRDefault="00F50976" w:rsidP="0011227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6A8BAE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B7D4FBB" w14:textId="77777777" w:rsidR="00F50976" w:rsidRPr="00E650C1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2"/>
      </w:tblGrid>
      <w:tr w:rsidR="00F50976" w:rsidRPr="00682DD7" w14:paraId="28131336" w14:textId="77777777" w:rsidTr="0011227D">
        <w:tc>
          <w:tcPr>
            <w:tcW w:w="4644" w:type="dxa"/>
            <w:shd w:val="clear" w:color="auto" w:fill="auto"/>
          </w:tcPr>
          <w:p w14:paraId="31687148" w14:textId="77777777" w:rsidR="00F50976" w:rsidRPr="00E650C1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CEA16A" w14:textId="77777777" w:rsidR="00F50976" w:rsidRPr="00E650C1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14:paraId="04FA6B22" w14:textId="77777777" w:rsidTr="0011227D">
        <w:tc>
          <w:tcPr>
            <w:tcW w:w="4644" w:type="dxa"/>
            <w:shd w:val="clear" w:color="auto" w:fill="auto"/>
          </w:tcPr>
          <w:p w14:paraId="7ED4BED4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9BE68" w14:textId="77777777" w:rsidR="00F50976" w:rsidRPr="00E650C1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3346E352" w14:textId="77777777" w:rsidTr="0011227D">
        <w:tc>
          <w:tcPr>
            <w:tcW w:w="4644" w:type="dxa"/>
            <w:shd w:val="clear" w:color="auto" w:fill="auto"/>
          </w:tcPr>
          <w:p w14:paraId="15ECB88B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06106" w14:textId="77777777" w:rsidR="00F50976" w:rsidRPr="00682DD7" w:rsidRDefault="00F50976" w:rsidP="0011227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8B86D9" w14:textId="77777777" w:rsidR="00F50976" w:rsidRDefault="00F50976" w:rsidP="00F50976"/>
    <w:p w14:paraId="20C1064E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81B9F27" w14:textId="77777777" w:rsidR="00F50976" w:rsidRPr="000342FD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6B55337" w14:textId="77777777" w:rsidR="00F50976" w:rsidRPr="00682DD7" w:rsidRDefault="00F50976" w:rsidP="00F5097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F50976" w:rsidRPr="00682DD7" w14:paraId="3456C931" w14:textId="77777777" w:rsidTr="0011227D">
        <w:tc>
          <w:tcPr>
            <w:tcW w:w="4644" w:type="dxa"/>
            <w:shd w:val="clear" w:color="auto" w:fill="auto"/>
          </w:tcPr>
          <w:p w14:paraId="354639BA" w14:textId="77777777" w:rsidR="00F50976" w:rsidRPr="000342FD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2158C1" w14:textId="77777777" w:rsidR="00F50976" w:rsidRPr="000342FD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14:paraId="0F188FC9" w14:textId="77777777" w:rsidTr="0011227D">
        <w:tc>
          <w:tcPr>
            <w:tcW w:w="4644" w:type="dxa"/>
            <w:shd w:val="clear" w:color="auto" w:fill="auto"/>
          </w:tcPr>
          <w:p w14:paraId="007137EB" w14:textId="77777777" w:rsidR="00F50976" w:rsidRPr="00682DD7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27AE10E" w14:textId="77777777" w:rsidR="00F50976" w:rsidRPr="00682DD7" w:rsidRDefault="00F50976" w:rsidP="0011227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C50CBC1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2A57004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C6EA6D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D1C0815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76EC5C1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FA53276" w14:textId="77777777" w:rsidR="00F50976" w:rsidRPr="00682DD7" w:rsidRDefault="00F50976" w:rsidP="00F5097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F8DBF4B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F085B3" w14:textId="77777777" w:rsidR="00F50976" w:rsidRPr="00682DD7" w:rsidRDefault="00F50976" w:rsidP="00F5097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47F2C57" w14:textId="77777777" w:rsidR="00F50976" w:rsidRDefault="00F50976" w:rsidP="00B07394">
      <w:pPr>
        <w:spacing w:before="60"/>
        <w:rPr>
          <w:rFonts w:ascii="Book Antiqua" w:hAnsi="Book Antiqua" w:cs="Arial"/>
          <w:b/>
          <w:sz w:val="20"/>
          <w:szCs w:val="20"/>
        </w:rPr>
      </w:pPr>
    </w:p>
    <w:p w14:paraId="1DD4AE4B" w14:textId="77777777" w:rsidR="00F50976" w:rsidRDefault="00F50976" w:rsidP="00F50976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38EF1413" w14:textId="77777777" w:rsidR="00D127DD" w:rsidRPr="00944270" w:rsidRDefault="00D127DD" w:rsidP="00D127DD">
      <w:pPr>
        <w:jc w:val="right"/>
        <w:rPr>
          <w:rFonts w:cs="Calibri"/>
          <w:i/>
          <w:lang w:eastAsia="ar-SA"/>
        </w:rPr>
      </w:pPr>
      <w:r w:rsidRPr="00944270">
        <w:rPr>
          <w:rFonts w:cs="Calibri"/>
          <w:i/>
          <w:lang w:eastAsia="ar-SA"/>
        </w:rPr>
        <w:t>Załącznik nr 4 do SIWZ</w:t>
      </w:r>
    </w:p>
    <w:p w14:paraId="46E1E97B" w14:textId="77777777" w:rsidR="00D127DD" w:rsidRPr="00944270" w:rsidRDefault="00D127DD" w:rsidP="00D127DD">
      <w:pPr>
        <w:tabs>
          <w:tab w:val="left" w:pos="8271"/>
        </w:tabs>
        <w:jc w:val="center"/>
        <w:rPr>
          <w:rFonts w:cs="Calibri"/>
          <w:b/>
        </w:rPr>
      </w:pPr>
      <w:r w:rsidRPr="00944270">
        <w:rPr>
          <w:rFonts w:cs="Calibri"/>
          <w:b/>
        </w:rPr>
        <w:t>Informacja wykonawcy o przynależności do grupy kapitałowej</w:t>
      </w:r>
    </w:p>
    <w:p w14:paraId="63C6DF96" w14:textId="77777777" w:rsidR="00D127DD" w:rsidRPr="00944270" w:rsidRDefault="00D127DD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44270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D127DD" w:rsidRPr="00944270" w14:paraId="5230A876" w14:textId="77777777" w:rsidTr="003557E2">
        <w:trPr>
          <w:trHeight w:val="7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5768" w14:textId="77777777" w:rsidR="00D127DD" w:rsidRPr="00944270" w:rsidRDefault="00D127DD" w:rsidP="003557E2">
            <w:pPr>
              <w:snapToGrid w:val="0"/>
              <w:rPr>
                <w:rFonts w:cs="Calibri"/>
                <w:b/>
              </w:rPr>
            </w:pPr>
          </w:p>
          <w:p w14:paraId="4032096C" w14:textId="77777777" w:rsidR="00D127DD" w:rsidRPr="00944270" w:rsidRDefault="00D127DD" w:rsidP="003557E2">
            <w:pPr>
              <w:rPr>
                <w:rFonts w:cs="Calibri"/>
                <w:b/>
              </w:rPr>
            </w:pPr>
          </w:p>
          <w:p w14:paraId="5AA04980" w14:textId="77777777" w:rsidR="00D127DD" w:rsidRPr="00944270" w:rsidRDefault="00D127DD" w:rsidP="003557E2">
            <w:pPr>
              <w:jc w:val="center"/>
              <w:rPr>
                <w:rFonts w:cs="Calibri"/>
              </w:rPr>
            </w:pPr>
            <w:r w:rsidRPr="00944270">
              <w:rPr>
                <w:rFonts w:cs="Calibri"/>
              </w:rPr>
              <w:t>Pieczęć Wykonawcy</w:t>
            </w:r>
          </w:p>
        </w:tc>
      </w:tr>
    </w:tbl>
    <w:p w14:paraId="2FBBA576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14:paraId="4CC77D9A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1C2A5FB4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14:paraId="20A63F4E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24D74EAE" w14:textId="77777777" w:rsidR="00D127DD" w:rsidRPr="00944270" w:rsidRDefault="00D127DD" w:rsidP="00D127DD">
      <w:pPr>
        <w:jc w:val="center"/>
        <w:rPr>
          <w:rFonts w:cs="Calibri"/>
          <w:b/>
        </w:rPr>
      </w:pPr>
      <w:r w:rsidRPr="00944270">
        <w:rPr>
          <w:rFonts w:cs="Calibri"/>
          <w:b/>
        </w:rPr>
        <w:t>Oświadczenie</w:t>
      </w:r>
    </w:p>
    <w:p w14:paraId="72F23DA7" w14:textId="77777777" w:rsidR="00D127DD" w:rsidRDefault="00D127DD" w:rsidP="00D127DD">
      <w:pPr>
        <w:spacing w:before="60" w:line="276" w:lineRule="auto"/>
        <w:ind w:left="284"/>
        <w:jc w:val="center"/>
        <w:rPr>
          <w:rFonts w:cs="Calibri"/>
        </w:rPr>
      </w:pPr>
      <w:r w:rsidRPr="00944270">
        <w:rPr>
          <w:rFonts w:cs="Calibri"/>
        </w:rPr>
        <w:t xml:space="preserve">Składając ofertę w postępowaniu o udzielenie zamówienia pn. </w:t>
      </w:r>
    </w:p>
    <w:p w14:paraId="296F683E" w14:textId="77777777" w:rsidR="0011227D" w:rsidRPr="007A0F23" w:rsidRDefault="0011227D" w:rsidP="0011227D">
      <w:pPr>
        <w:pStyle w:val="Akapitzlist"/>
        <w:ind w:left="0"/>
        <w:jc w:val="center"/>
        <w:rPr>
          <w:rFonts w:cs="Calibri"/>
          <w:bCs/>
          <w:iCs/>
        </w:rPr>
      </w:pPr>
      <w:r w:rsidRPr="007A0F23">
        <w:rPr>
          <w:bCs/>
          <w:iCs/>
        </w:rPr>
        <w:t>„Zakup i dostawa nabiału na potrzeby żywienia  pacjentów przebywających</w:t>
      </w:r>
      <w:r w:rsidRPr="007A0F23">
        <w:rPr>
          <w:rFonts w:cs="Calibri"/>
          <w:bCs/>
          <w:iCs/>
        </w:rPr>
        <w:t xml:space="preserve"> w Stołecznym Centrum Opiekuńczo Leczniczym w Warszawie”.</w:t>
      </w:r>
    </w:p>
    <w:p w14:paraId="0BB537B5" w14:textId="77777777" w:rsidR="0011227D" w:rsidRDefault="0011227D" w:rsidP="00D127DD">
      <w:pPr>
        <w:widowControl w:val="0"/>
        <w:autoSpaceDE w:val="0"/>
        <w:adjustRightInd w:val="0"/>
        <w:spacing w:after="0"/>
        <w:rPr>
          <w:rFonts w:cs="Calibri"/>
        </w:rPr>
      </w:pPr>
    </w:p>
    <w:p w14:paraId="3571031B" w14:textId="4E49D2D0" w:rsidR="00D127DD" w:rsidRDefault="00D127DD" w:rsidP="00D127DD">
      <w:pPr>
        <w:widowControl w:val="0"/>
        <w:autoSpaceDE w:val="0"/>
        <w:adjustRightInd w:val="0"/>
        <w:spacing w:after="0"/>
        <w:rPr>
          <w:rFonts w:cs="Calibri"/>
        </w:rPr>
      </w:pPr>
      <w:r w:rsidRPr="00944270">
        <w:rPr>
          <w:rFonts w:cs="Calibri"/>
        </w:rPr>
        <w:t>w związku z art. 24 ust. 1 ustawy z dnia 29 stycznia 2004 r. Prawo zamówień publicznych (Dz. U. z 2018  poz. 1986 ze zm.), oświadczamy, że;</w:t>
      </w:r>
    </w:p>
    <w:p w14:paraId="012959BF" w14:textId="77777777" w:rsidR="00BD6F3A" w:rsidRPr="00944270" w:rsidRDefault="00BD6F3A" w:rsidP="00D127DD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4B90E3FF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1.</w:t>
      </w:r>
      <w:r w:rsidRPr="00944270">
        <w:rPr>
          <w:rFonts w:cs="Calibri"/>
        </w:rPr>
        <w:tab/>
        <w:t>nie należymy do tej samej grupy kapitałowej, co inni wykonawcy, którzy w tym postępowaniu złożyli oferty *</w:t>
      </w:r>
    </w:p>
    <w:p w14:paraId="10878887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2.</w:t>
      </w:r>
      <w:r w:rsidRPr="00944270">
        <w:rPr>
          <w:rFonts w:cs="Calibri"/>
        </w:rPr>
        <w:tab/>
        <w:t xml:space="preserve">należymy do grupy kapitałowej co inni wykonawcy, którzy w tym postępowaniu złożyli oferty </w:t>
      </w:r>
      <w:r w:rsidRPr="00944270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3A8D632F" w14:textId="77777777" w:rsidR="00D127DD" w:rsidRPr="00944270" w:rsidRDefault="00D127DD" w:rsidP="00D127DD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>* niepotrzebne skreślić</w:t>
      </w:r>
    </w:p>
    <w:p w14:paraId="5D22C821" w14:textId="77777777" w:rsidR="00D127DD" w:rsidRPr="001E756E" w:rsidRDefault="00D127DD" w:rsidP="00D127DD">
      <w:pPr>
        <w:pStyle w:val="Zwykytekst"/>
        <w:spacing w:before="120"/>
        <w:ind w:left="900" w:hanging="900"/>
        <w:jc w:val="both"/>
        <w:rPr>
          <w:rFonts w:ascii="Calibri" w:hAnsi="Calibri" w:cs="Calibri"/>
          <w:sz w:val="18"/>
          <w:szCs w:val="18"/>
        </w:rPr>
      </w:pPr>
      <w:r w:rsidRPr="00944270"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t xml:space="preserve"> </w:t>
      </w:r>
      <w:r w:rsidRPr="001E756E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1A6493D3" w14:textId="77777777" w:rsidR="00D127DD" w:rsidRPr="00944270" w:rsidRDefault="00D127DD" w:rsidP="00D127DD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944270">
        <w:rPr>
          <w:rFonts w:ascii="Calibri" w:hAnsi="Calibri" w:cs="Calibri"/>
          <w:sz w:val="22"/>
          <w:szCs w:val="22"/>
        </w:rPr>
        <w:t>__________________ dnia _________ r.</w:t>
      </w:r>
      <w:r w:rsidRPr="00944270">
        <w:rPr>
          <w:rFonts w:ascii="Calibri" w:hAnsi="Calibri" w:cs="Calibri"/>
          <w:sz w:val="22"/>
          <w:szCs w:val="22"/>
        </w:rPr>
        <w:tab/>
      </w:r>
      <w:r w:rsidRPr="00944270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1F87C678" w14:textId="77777777" w:rsidR="00D127DD" w:rsidRPr="00944270" w:rsidRDefault="00D127DD" w:rsidP="00D127DD">
      <w:pPr>
        <w:spacing w:after="0" w:line="240" w:lineRule="auto"/>
        <w:jc w:val="right"/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</w:t>
      </w:r>
    </w:p>
    <w:p w14:paraId="36D5A1A4" w14:textId="77777777" w:rsidR="00D127DD" w:rsidRPr="00944270" w:rsidRDefault="00D127DD" w:rsidP="00D127DD">
      <w:pPr>
        <w:tabs>
          <w:tab w:val="center" w:pos="952"/>
          <w:tab w:val="center" w:pos="7371"/>
        </w:tabs>
        <w:spacing w:after="0" w:line="240" w:lineRule="auto"/>
        <w:jc w:val="right"/>
        <w:rPr>
          <w:rFonts w:cs="Calibri"/>
        </w:rPr>
      </w:pP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>(podpis osoby uprawnionej do reprezentowania</w:t>
      </w: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 xml:space="preserve">        wykonawcy/wykonawców występującyc</w:t>
      </w:r>
      <w:r w:rsidRPr="00944270">
        <w:rPr>
          <w:rFonts w:cs="Calibri"/>
        </w:rPr>
        <w:t>h wspólnie)</w:t>
      </w:r>
    </w:p>
    <w:p w14:paraId="3CA6E553" w14:textId="77777777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(pieczęć firmowa Wykonawcy)</w:t>
      </w:r>
    </w:p>
    <w:p w14:paraId="69B86556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62147952" w14:textId="77777777" w:rsidR="00D127DD" w:rsidRDefault="00D127D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14:paraId="467F19E7" w14:textId="77777777" w:rsidR="00D127DD" w:rsidRDefault="00D127DD" w:rsidP="00D127DD">
      <w:pPr>
        <w:spacing w:line="240" w:lineRule="auto"/>
        <w:rPr>
          <w:rFonts w:cs="Calibri"/>
          <w:b/>
          <w:bCs/>
          <w:sz w:val="18"/>
          <w:szCs w:val="18"/>
        </w:rPr>
      </w:pPr>
    </w:p>
    <w:p w14:paraId="151187F7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 </w:t>
      </w:r>
      <w:r w:rsidRPr="00944270">
        <w:rPr>
          <w:rFonts w:cs="Calibri"/>
          <w:b/>
          <w:bCs/>
          <w:sz w:val="18"/>
          <w:szCs w:val="18"/>
        </w:rPr>
        <w:t xml:space="preserve">Załącznik nr </w:t>
      </w:r>
      <w:r>
        <w:rPr>
          <w:rFonts w:cs="Calibri"/>
          <w:b/>
          <w:bCs/>
          <w:sz w:val="18"/>
          <w:szCs w:val="18"/>
        </w:rPr>
        <w:t>5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5C99C86D" w14:textId="77777777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(nazwa / firma podmiotu udostępniającego zasób)</w:t>
      </w:r>
    </w:p>
    <w:p w14:paraId="12AAD232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3E4E7E6A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</w:p>
    <w:p w14:paraId="64546F77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>OŚWIADCZENIE O UDOSTĘPNIENIU ZASOBÓW</w:t>
      </w:r>
    </w:p>
    <w:p w14:paraId="16450299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bCs/>
          <w:sz w:val="20"/>
          <w:szCs w:val="20"/>
          <w:vertAlign w:val="superscript"/>
        </w:rPr>
      </w:pPr>
      <w:r w:rsidRPr="00944270">
        <w:rPr>
          <w:rFonts w:cs="Calibri"/>
          <w:b/>
          <w:snapToGrid w:val="0"/>
          <w:sz w:val="20"/>
          <w:szCs w:val="20"/>
        </w:rPr>
        <w:t>(jeżeli dotyczy)</w:t>
      </w:r>
    </w:p>
    <w:p w14:paraId="71B104A8" w14:textId="77777777" w:rsidR="00BD6F3A" w:rsidRDefault="00D127DD" w:rsidP="0011227D">
      <w:pPr>
        <w:pStyle w:val="Akapitzlist"/>
        <w:ind w:left="0"/>
        <w:jc w:val="center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</w:p>
    <w:p w14:paraId="0ECDE7E6" w14:textId="77777777" w:rsidR="00BD6F3A" w:rsidRDefault="00BD6F3A" w:rsidP="0011227D">
      <w:pPr>
        <w:pStyle w:val="Akapitzlist"/>
        <w:ind w:left="0"/>
        <w:jc w:val="center"/>
        <w:rPr>
          <w:rFonts w:cs="Calibri"/>
          <w:color w:val="000000"/>
          <w:sz w:val="20"/>
          <w:szCs w:val="20"/>
        </w:rPr>
      </w:pPr>
    </w:p>
    <w:p w14:paraId="64892D33" w14:textId="2F0C8819" w:rsidR="0011227D" w:rsidRPr="007A0F23" w:rsidRDefault="00D127DD" w:rsidP="0011227D">
      <w:pPr>
        <w:pStyle w:val="Akapitzlist"/>
        <w:ind w:left="0"/>
        <w:jc w:val="center"/>
        <w:rPr>
          <w:rFonts w:cs="Calibri"/>
          <w:bCs/>
          <w:iCs/>
        </w:rPr>
      </w:pP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="0011227D" w:rsidRPr="007A0F23">
        <w:rPr>
          <w:bCs/>
          <w:iCs/>
        </w:rPr>
        <w:t>„Zakup i dostawa nabiału na potrzeby żywienia  pacjentów przebywających</w:t>
      </w:r>
      <w:r w:rsidR="0011227D" w:rsidRPr="007A0F23">
        <w:rPr>
          <w:rFonts w:cs="Calibri"/>
          <w:bCs/>
          <w:iCs/>
        </w:rPr>
        <w:t xml:space="preserve"> w Stołecznym Centrum Opiekuńczo Leczniczym w Warszawie”.</w:t>
      </w:r>
    </w:p>
    <w:p w14:paraId="2DE55C3E" w14:textId="4226C610" w:rsidR="00D127DD" w:rsidRPr="00944270" w:rsidRDefault="00D127DD" w:rsidP="0011227D">
      <w:pPr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14:paraId="5310875F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2620FA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CBEC04" w14:textId="77777777" w:rsidR="00D127DD" w:rsidRPr="00944270" w:rsidRDefault="00D127DD" w:rsidP="00D127DD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14:paraId="332A1D16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71AAA157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niniejszym oświadczam, że z</w:t>
      </w:r>
      <w:r w:rsidRPr="00944270">
        <w:rPr>
          <w:rFonts w:cs="Calibri"/>
          <w:sz w:val="20"/>
          <w:szCs w:val="20"/>
        </w:rPr>
        <w:t xml:space="preserve">obowiązuję się do oddania do dyspozycji Wykonawcy </w:t>
      </w:r>
    </w:p>
    <w:p w14:paraId="39FC8A55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8539EF2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(firma/nazwa wykonawcy)</w:t>
      </w:r>
    </w:p>
    <w:p w14:paraId="2B056901" w14:textId="77777777" w:rsidR="00D127DD" w:rsidRPr="00944270" w:rsidRDefault="00D127DD" w:rsidP="00D127DD">
      <w:pPr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nw. zasobów na potrzeby wykonania zamówienia </w:t>
      </w:r>
      <w:r w:rsidRPr="00944270">
        <w:rPr>
          <w:rFonts w:cs="Calibri"/>
          <w:color w:val="000000"/>
          <w:sz w:val="20"/>
          <w:szCs w:val="20"/>
        </w:rPr>
        <w:t xml:space="preserve">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</w:rPr>
        <w:t>„</w:t>
      </w:r>
      <w:r w:rsidRPr="00735C84">
        <w:rPr>
          <w:rFonts w:cs="Calibri"/>
        </w:rPr>
        <w:t xml:space="preserve">Zakup i dostawa artykułów spożywczych do żywienia pacjentów </w:t>
      </w:r>
      <w:r w:rsidRPr="00735C84">
        <w:rPr>
          <w:rFonts w:cs="Calibri"/>
          <w:bCs/>
        </w:rPr>
        <w:t xml:space="preserve">Dziennego Domu Opieki Medycznej dla osób starszych  </w:t>
      </w:r>
      <w:r>
        <w:rPr>
          <w:rFonts w:cs="Calibri"/>
          <w:bCs/>
        </w:rPr>
        <w:br/>
      </w:r>
      <w:r w:rsidRPr="00735C84">
        <w:rPr>
          <w:rFonts w:cs="Calibri"/>
          <w:bCs/>
        </w:rPr>
        <w:t>i niesamodzielnych w Stołecznym Centrum Opiekuńczo Leczniczym w Warszawie”</w:t>
      </w:r>
      <w:r w:rsidRPr="00944270">
        <w:rPr>
          <w:rStyle w:val="Odwoanieprzypisudolnego"/>
          <w:rFonts w:cs="Calibri"/>
          <w:b/>
          <w:bCs/>
          <w:sz w:val="20"/>
          <w:szCs w:val="20"/>
        </w:rPr>
        <w:footnoteReference w:id="49"/>
      </w:r>
      <w:r w:rsidRPr="00944270">
        <w:rPr>
          <w:rFonts w:cs="Calibri"/>
          <w:sz w:val="20"/>
          <w:szCs w:val="20"/>
        </w:rPr>
        <w:t xml:space="preserve">: </w:t>
      </w:r>
    </w:p>
    <w:p w14:paraId="099A22F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93BD17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DEBDF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2B2F9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CE3CF3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40528D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zasobu</w:t>
      </w:r>
      <w:r w:rsidRPr="00944270">
        <w:rPr>
          <w:rStyle w:val="Teksttreci220ptBezkursywy"/>
          <w:rFonts w:ascii="Calibri" w:hAnsi="Calibri" w:cs="Calibri"/>
          <w:sz w:val="20"/>
          <w:szCs w:val="20"/>
        </w:rPr>
        <w:t xml:space="preserve"> np. </w:t>
      </w:r>
      <w:r w:rsidRPr="00944270">
        <w:rPr>
          <w:rFonts w:ascii="Calibri" w:hAnsi="Calibri" w:cs="Calibri"/>
          <w:i/>
          <w:sz w:val="20"/>
          <w:szCs w:val="20"/>
        </w:rPr>
        <w:t xml:space="preserve">wiedza i doświadczenie, </w:t>
      </w:r>
      <w:bookmarkStart w:id="1" w:name="_Hlk518287585"/>
      <w:r w:rsidRPr="00944270">
        <w:rPr>
          <w:rFonts w:ascii="Calibri" w:hAnsi="Calibri" w:cs="Calibri"/>
          <w:i/>
          <w:sz w:val="20"/>
          <w:szCs w:val="20"/>
        </w:rPr>
        <w:t>osoby zdolne do wykonania zamówienia</w:t>
      </w:r>
      <w:bookmarkEnd w:id="1"/>
      <w:r w:rsidRPr="00944270">
        <w:rPr>
          <w:rFonts w:ascii="Calibri" w:hAnsi="Calibri" w:cs="Calibri"/>
          <w:i/>
          <w:sz w:val="20"/>
          <w:szCs w:val="20"/>
        </w:rPr>
        <w:t>, zdolności finansowe lub ekonomiczne)</w:t>
      </w:r>
    </w:p>
    <w:p w14:paraId="34FCB5E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sz w:val="20"/>
          <w:szCs w:val="20"/>
        </w:rPr>
      </w:pPr>
    </w:p>
    <w:p w14:paraId="5DDADA5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Sposób wykorzystania udostępnionych zasobów będzie następujący:</w:t>
      </w:r>
    </w:p>
    <w:p w14:paraId="2FF75F1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0828F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827E8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BFAE25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sposobu wykorzystania udostępnionych zasobów)</w:t>
      </w:r>
    </w:p>
    <w:p w14:paraId="3D88AA7E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Charakter stosunku łączącego z Wykonawcą będzie następujący:</w:t>
      </w:r>
    </w:p>
    <w:p w14:paraId="3F0170B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4E57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90F0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87874C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25536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FD97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rodzaju umowy)</w:t>
      </w:r>
    </w:p>
    <w:p w14:paraId="35A7C22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14:paraId="7FD07F40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Zakres udziału przy wykonywaniu zamówienia będzie następujący: </w:t>
      </w:r>
    </w:p>
    <w:p w14:paraId="7CAEAAB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3D821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57898D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E8CFF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214202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70EE079D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14:paraId="76A6F76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Okres udziału przy wykonywaniu zamówienia będzie następujący: </w:t>
      </w:r>
    </w:p>
    <w:p w14:paraId="7E6E6E3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D86B2DB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886009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1D929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czasu udziału podmiotu udostępniającego przy wykonywaniu zamówienia)</w:t>
      </w:r>
    </w:p>
    <w:p w14:paraId="0317844F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383B7D47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5D41EE91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456A2ACF" w14:textId="77777777" w:rsidR="00D127DD" w:rsidRPr="00944270" w:rsidRDefault="00D127DD" w:rsidP="00D127DD">
      <w:pPr>
        <w:spacing w:before="60" w:line="240" w:lineRule="auto"/>
        <w:jc w:val="left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…........................................, dnia …......................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sz w:val="16"/>
          <w:szCs w:val="16"/>
        </w:rPr>
        <w:t xml:space="preserve">      (miejscowość)</w:t>
      </w:r>
      <w:r w:rsidRPr="00944270">
        <w:rPr>
          <w:rFonts w:cs="Calibri"/>
          <w:sz w:val="20"/>
          <w:szCs w:val="20"/>
        </w:rPr>
        <w:t xml:space="preserve">      </w:t>
      </w:r>
    </w:p>
    <w:p w14:paraId="14F923E3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</w:p>
    <w:p w14:paraId="34E28964" w14:textId="77777777" w:rsidR="00D127DD" w:rsidRPr="00944270" w:rsidRDefault="00D127DD" w:rsidP="00D127DD">
      <w:pPr>
        <w:spacing w:before="60" w:line="240" w:lineRule="auto"/>
        <w:ind w:left="4820"/>
        <w:jc w:val="center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>……………..............................................................</w:t>
      </w:r>
      <w:r w:rsidRPr="00944270">
        <w:rPr>
          <w:rFonts w:cs="Calibri"/>
          <w:sz w:val="20"/>
          <w:szCs w:val="20"/>
          <w:vertAlign w:val="superscript"/>
        </w:rPr>
        <w:br/>
      </w:r>
      <w:r w:rsidRPr="00944270">
        <w:rPr>
          <w:rFonts w:cs="Calibri"/>
          <w:i/>
          <w:sz w:val="16"/>
          <w:szCs w:val="16"/>
        </w:rPr>
        <w:t xml:space="preserve">(podpis osoby uprawnionej </w:t>
      </w:r>
      <w:r w:rsidRPr="00944270">
        <w:rPr>
          <w:rFonts w:cs="Calibri"/>
          <w:i/>
          <w:sz w:val="16"/>
          <w:szCs w:val="16"/>
        </w:rPr>
        <w:br/>
        <w:t>do składania oświadczeń woli w imieniu podmiotu udostępniającego zasób</w:t>
      </w:r>
    </w:p>
    <w:p w14:paraId="71BD9791" w14:textId="77777777" w:rsidR="00D127DD" w:rsidRPr="00944270" w:rsidRDefault="00D127DD" w:rsidP="00D127DD">
      <w:pPr>
        <w:spacing w:line="240" w:lineRule="auto"/>
        <w:jc w:val="left"/>
        <w:rPr>
          <w:rFonts w:cs="Calibri"/>
          <w:b/>
          <w:bCs/>
          <w:sz w:val="20"/>
          <w:szCs w:val="20"/>
        </w:rPr>
      </w:pPr>
    </w:p>
    <w:p w14:paraId="116C988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E23460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A429172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66D2BBD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D7E44C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021A6A4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602B05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0335CB0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D777B1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BB91EA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7DAE9D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449442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9C879B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5AF22A8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756A76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5F50D30" w14:textId="351046C8" w:rsidR="00F14E80" w:rsidRDefault="00F14E80" w:rsidP="00F14E80">
      <w:pPr>
        <w:spacing w:before="120"/>
        <w:rPr>
          <w:b/>
          <w:i/>
          <w:sz w:val="24"/>
          <w:szCs w:val="24"/>
        </w:rPr>
      </w:pPr>
    </w:p>
    <w:p w14:paraId="4C7847FD" w14:textId="5960B6B8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6E4E98B1" w14:textId="77777777" w:rsidR="0011227D" w:rsidRDefault="0011227D" w:rsidP="00F14E80">
      <w:pPr>
        <w:spacing w:before="120"/>
        <w:rPr>
          <w:b/>
          <w:i/>
          <w:sz w:val="24"/>
          <w:szCs w:val="24"/>
        </w:rPr>
      </w:pPr>
    </w:p>
    <w:p w14:paraId="551F50A7" w14:textId="77777777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41D45993" w14:textId="77777777"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t>Załącznik nr 6 do SIWZ</w:t>
      </w:r>
    </w:p>
    <w:p w14:paraId="0A7D3472" w14:textId="77777777" w:rsidR="00F14E80" w:rsidRDefault="00F14E80" w:rsidP="00F14E80">
      <w:pPr>
        <w:spacing w:before="240" w:after="60"/>
        <w:outlineLvl w:val="8"/>
      </w:pPr>
    </w:p>
    <w:p w14:paraId="0051BD4E" w14:textId="77777777" w:rsidR="00F14E80" w:rsidRDefault="00F14E80" w:rsidP="00F14E80">
      <w:pPr>
        <w:spacing w:before="240" w:after="60"/>
        <w:outlineLvl w:val="8"/>
      </w:pPr>
      <w:r>
        <w:t>.................................................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14:paraId="5AD7FC2D" w14:textId="77777777" w:rsidR="00F14E80" w:rsidRDefault="00F14E80" w:rsidP="00F14E80">
      <w:pPr>
        <w:jc w:val="center"/>
        <w:rPr>
          <w:b/>
        </w:rPr>
      </w:pPr>
    </w:p>
    <w:p w14:paraId="2AF235F3" w14:textId="77777777" w:rsidR="00F14E80" w:rsidRDefault="00F14E80" w:rsidP="00F14E80">
      <w:pPr>
        <w:ind w:left="20"/>
        <w:rPr>
          <w:spacing w:val="4"/>
        </w:rPr>
      </w:pPr>
    </w:p>
    <w:p w14:paraId="290C66D9" w14:textId="77777777"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14:paraId="2F331B9A" w14:textId="77777777" w:rsidR="00F14E80" w:rsidRDefault="00F14E80" w:rsidP="00F14E80">
      <w:pPr>
        <w:jc w:val="center"/>
        <w:rPr>
          <w:b/>
        </w:rPr>
      </w:pPr>
    </w:p>
    <w:p w14:paraId="56B6B344" w14:textId="77777777" w:rsidR="00F14E80" w:rsidRDefault="00F14E80" w:rsidP="00F14E80">
      <w:pPr>
        <w:spacing w:line="360" w:lineRule="auto"/>
      </w:pPr>
      <w:r>
        <w:t>Ja (imię i nazwisko) ...............................................................................................................</w:t>
      </w:r>
    </w:p>
    <w:p w14:paraId="3A082D1E" w14:textId="77777777" w:rsidR="00F14E80" w:rsidRDefault="00F14E80" w:rsidP="00F14E8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reprezentując Firmę ..................................................................................................................., </w:t>
      </w:r>
    </w:p>
    <w:p w14:paraId="66B7A393" w14:textId="77777777" w:rsidR="00F14E80" w:rsidRDefault="00F14E80" w:rsidP="00F14E80">
      <w:r>
        <w:t>przystępując do postępowania w sprawie udzielenia zamówienia publicznego na:</w:t>
      </w:r>
    </w:p>
    <w:p w14:paraId="5844B510" w14:textId="77777777" w:rsidR="0011227D" w:rsidRPr="007A0F23" w:rsidRDefault="0011227D" w:rsidP="0011227D">
      <w:pPr>
        <w:pStyle w:val="Akapitzlist"/>
        <w:ind w:left="0"/>
        <w:jc w:val="center"/>
        <w:rPr>
          <w:rFonts w:cs="Calibri"/>
          <w:bCs/>
          <w:iCs/>
        </w:rPr>
      </w:pPr>
      <w:r w:rsidRPr="007A0F23">
        <w:rPr>
          <w:bCs/>
          <w:iCs/>
        </w:rPr>
        <w:t>„Zakup i dostawa nabiału na potrzeby żywienia  pacjentów przebywających</w:t>
      </w:r>
      <w:r w:rsidRPr="007A0F23">
        <w:rPr>
          <w:rFonts w:cs="Calibri"/>
          <w:bCs/>
          <w:iCs/>
        </w:rPr>
        <w:t xml:space="preserve"> w Stołecznym Centrum Opiekuńczo Leczniczym w Warszawie”.</w:t>
      </w:r>
    </w:p>
    <w:p w14:paraId="7D4E75EE" w14:textId="0E4392A2" w:rsidR="00F14E80" w:rsidRDefault="00F14E80" w:rsidP="0025110F">
      <w:pPr>
        <w:spacing w:after="0" w:line="240" w:lineRule="auto"/>
        <w:ind w:left="4253"/>
        <w:rPr>
          <w:b/>
          <w:u w:val="single"/>
        </w:rPr>
      </w:pPr>
    </w:p>
    <w:p w14:paraId="4E307455" w14:textId="77777777" w:rsidR="00F14E80" w:rsidRDefault="00F14E80" w:rsidP="00F14E80">
      <w:pPr>
        <w:spacing w:line="360" w:lineRule="auto"/>
      </w:pPr>
      <w:r>
        <w:t xml:space="preserve">oświadczamy, </w:t>
      </w:r>
      <w:r>
        <w:rPr>
          <w:spacing w:val="4"/>
        </w:rPr>
        <w:t xml:space="preserve">że: </w:t>
      </w:r>
    </w:p>
    <w:p w14:paraId="33EBC788" w14:textId="77777777" w:rsidR="00F14E80" w:rsidRDefault="00F14E80" w:rsidP="00F14E80">
      <w:pPr>
        <w:spacing w:line="360" w:lineRule="auto"/>
        <w:ind w:left="426" w:hanging="426"/>
      </w:pPr>
      <w:r>
        <w:rPr>
          <w:rFonts w:ascii="SimSun" w:eastAsia="SimSun" w:hAnsi="SimSun" w:hint="eastAsia"/>
          <w:b/>
        </w:rPr>
        <w:t xml:space="preserve">□  </w:t>
      </w:r>
      <w:r>
        <w:rPr>
          <w:b/>
        </w:rPr>
        <w:t xml:space="preserve">nie wydano </w:t>
      </w:r>
      <w:r>
        <w:t xml:space="preserve">wobec nas prawomocnego wyroku sądu lub ostatecznej decyzji administracyjnej </w:t>
      </w:r>
      <w:r>
        <w:br/>
        <w:t xml:space="preserve">o zaleganiu z uiszczaniem podatków, opłat lub składek na ubezpieczenia społeczne lub zdrowotne*  </w:t>
      </w:r>
    </w:p>
    <w:p w14:paraId="77528066" w14:textId="77777777" w:rsidR="00F14E80" w:rsidRDefault="00F14E80" w:rsidP="00F14E80">
      <w:pPr>
        <w:spacing w:line="360" w:lineRule="auto"/>
        <w:ind w:left="426" w:hanging="406"/>
        <w:rPr>
          <w:spacing w:val="4"/>
        </w:rPr>
      </w:pPr>
      <w:r>
        <w:rPr>
          <w:rFonts w:ascii="SimSun" w:eastAsia="SimSun" w:hAnsi="SimSun" w:hint="eastAsia"/>
          <w:b/>
        </w:rPr>
        <w:t xml:space="preserve">□ </w:t>
      </w:r>
      <w:r>
        <w:rPr>
          <w:b/>
        </w:rPr>
        <w:t xml:space="preserve">wydano </w:t>
      </w:r>
      <w:r>
        <w:t xml:space="preserve">wobec nas prawomocny wyrok sądu lub ostateczną decyzję administracyjną </w:t>
      </w:r>
      <w:r>
        <w:br/>
        <w:t xml:space="preserve">o zaleganiu z uiszczaniem podatków, opłat lub składek na ubezpieczenia społeczne lub zdrowotne. W celu wykazania braku podstaw do wykluczenia na podstawie art. 24 ust. 1 pkt 15 ustawy </w:t>
      </w:r>
      <w:proofErr w:type="spellStart"/>
      <w:r>
        <w:t>Pzp</w:t>
      </w:r>
      <w:proofErr w:type="spellEnd"/>
      <w:r>
        <w:t xml:space="preserve"> przedstawiamy </w:t>
      </w:r>
      <w:r>
        <w:rPr>
          <w:color w:val="000000"/>
        </w:rPr>
        <w:t>dokumenty potwierdzające dokonanie płatności ww. należności wraz z ewentualnymi odsetkami lub grzywnami lub zawarcie wiążącego porozumienia w sprawie spłat tych należności *</w:t>
      </w:r>
    </w:p>
    <w:p w14:paraId="3D4933DE" w14:textId="77777777" w:rsidR="00F14E80" w:rsidRDefault="00F14E80" w:rsidP="00F14E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zaznaczyć odpowiednio „X” , niepotrzebne skreślić </w:t>
      </w:r>
    </w:p>
    <w:p w14:paraId="3C57A304" w14:textId="77777777" w:rsidR="00F14E80" w:rsidRDefault="00F14E80" w:rsidP="00F14E80">
      <w:pPr>
        <w:ind w:left="3540"/>
        <w:rPr>
          <w:i/>
          <w:sz w:val="16"/>
          <w:szCs w:val="16"/>
        </w:rPr>
      </w:pPr>
    </w:p>
    <w:p w14:paraId="1E021EA1" w14:textId="77777777" w:rsidR="00F14E80" w:rsidRDefault="00F14E80" w:rsidP="00F14E80">
      <w:pPr>
        <w:ind w:left="3540"/>
        <w:rPr>
          <w:i/>
        </w:rPr>
      </w:pPr>
    </w:p>
    <w:p w14:paraId="525DC859" w14:textId="77777777"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14:paraId="72DBF192" w14:textId="77777777"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(data, pieczęć i podpis Wykonawcy lub Pełnomocnika) </w:t>
      </w:r>
    </w:p>
    <w:p w14:paraId="7ACF55D0" w14:textId="77777777" w:rsidR="00F14E80" w:rsidRDefault="00F14E80" w:rsidP="00F14E80">
      <w:pPr>
        <w:rPr>
          <w:sz w:val="16"/>
          <w:szCs w:val="24"/>
        </w:rPr>
      </w:pPr>
    </w:p>
    <w:p w14:paraId="0F454904" w14:textId="77777777" w:rsidR="000E4146" w:rsidRDefault="000E4146" w:rsidP="00F14E80">
      <w:pPr>
        <w:spacing w:before="120"/>
        <w:jc w:val="right"/>
        <w:rPr>
          <w:b/>
          <w:i/>
        </w:rPr>
      </w:pPr>
    </w:p>
    <w:p w14:paraId="04140393" w14:textId="77777777" w:rsidR="000E4146" w:rsidRDefault="000E4146" w:rsidP="00F14E80">
      <w:pPr>
        <w:spacing w:before="120"/>
        <w:jc w:val="right"/>
        <w:rPr>
          <w:b/>
          <w:i/>
        </w:rPr>
      </w:pPr>
    </w:p>
    <w:p w14:paraId="346B5032" w14:textId="700ED526"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t>Załącznik nr 7 do SIWZ</w:t>
      </w:r>
    </w:p>
    <w:p w14:paraId="13F04EAE" w14:textId="77777777" w:rsidR="00F14E80" w:rsidRDefault="00F14E80" w:rsidP="00F14E80">
      <w:pPr>
        <w:spacing w:before="240" w:after="60"/>
        <w:outlineLvl w:val="8"/>
      </w:pPr>
    </w:p>
    <w:p w14:paraId="05072BC0" w14:textId="4DBB80EE" w:rsidR="00F14E80" w:rsidRDefault="00F14E80" w:rsidP="00F14E80">
      <w:pPr>
        <w:spacing w:before="240" w:after="60"/>
        <w:outlineLvl w:val="8"/>
      </w:pPr>
      <w:r>
        <w:t>.......................</w:t>
      </w:r>
      <w:r w:rsidR="00D127DD">
        <w:t>.....</w:t>
      </w:r>
      <w:r>
        <w:t>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14:paraId="7F26239C" w14:textId="77777777" w:rsidR="00F14E80" w:rsidRDefault="00F14E80" w:rsidP="00F14E80">
      <w:pPr>
        <w:jc w:val="center"/>
        <w:rPr>
          <w:b/>
        </w:rPr>
      </w:pPr>
    </w:p>
    <w:p w14:paraId="75312715" w14:textId="77777777" w:rsidR="00F14E80" w:rsidRDefault="00F14E80" w:rsidP="00F14E80">
      <w:pPr>
        <w:jc w:val="center"/>
        <w:rPr>
          <w:b/>
        </w:rPr>
      </w:pPr>
    </w:p>
    <w:p w14:paraId="79B543F1" w14:textId="77777777" w:rsidR="00F14E80" w:rsidRDefault="00F14E80" w:rsidP="00F14E80">
      <w:pPr>
        <w:jc w:val="center"/>
        <w:rPr>
          <w:b/>
        </w:rPr>
      </w:pPr>
    </w:p>
    <w:p w14:paraId="39FC635F" w14:textId="77777777" w:rsidR="00F14E80" w:rsidRDefault="00F14E80" w:rsidP="00F14E80">
      <w:pPr>
        <w:jc w:val="center"/>
        <w:rPr>
          <w:b/>
        </w:rPr>
      </w:pPr>
    </w:p>
    <w:p w14:paraId="227CFFDE" w14:textId="77777777"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14:paraId="30709EA6" w14:textId="77777777" w:rsidR="00F14E80" w:rsidRDefault="00F14E80" w:rsidP="00F14E80">
      <w:r>
        <w:t>Ja (imię i nazwisko) ...............................................................................................................</w:t>
      </w:r>
    </w:p>
    <w:p w14:paraId="6B830637" w14:textId="77777777" w:rsidR="00F14E80" w:rsidRDefault="00F14E80" w:rsidP="00F14E80"/>
    <w:p w14:paraId="1C9269DD" w14:textId="77777777" w:rsidR="00F14E80" w:rsidRDefault="00F14E80" w:rsidP="00F14E80">
      <w:pPr>
        <w:pStyle w:val="Default"/>
        <w:jc w:val="both"/>
      </w:pPr>
      <w:r>
        <w:t>reprezentując Firmę ...................................................................................................................,</w:t>
      </w:r>
    </w:p>
    <w:p w14:paraId="37F3FCC2" w14:textId="77777777" w:rsidR="00F14E80" w:rsidRDefault="00F14E80" w:rsidP="00F14E80">
      <w:pPr>
        <w:pStyle w:val="Default"/>
        <w:jc w:val="both"/>
      </w:pPr>
    </w:p>
    <w:p w14:paraId="26345E2B" w14:textId="77777777" w:rsidR="00F14E80" w:rsidRDefault="00F14E80" w:rsidP="00F14E80">
      <w:pPr>
        <w:spacing w:line="276" w:lineRule="auto"/>
        <w:rPr>
          <w:b/>
        </w:rPr>
      </w:pPr>
      <w:r>
        <w:t>przystępując do postępowania w sprawie udzielenia zamówienia publicznego na:</w:t>
      </w:r>
      <w:r>
        <w:rPr>
          <w:b/>
        </w:rPr>
        <w:t xml:space="preserve"> </w:t>
      </w:r>
    </w:p>
    <w:p w14:paraId="420D5A3C" w14:textId="77777777" w:rsidR="00F14E80" w:rsidRDefault="00F14E80" w:rsidP="00F14E80">
      <w:pPr>
        <w:spacing w:line="276" w:lineRule="auto"/>
        <w:rPr>
          <w:b/>
        </w:rPr>
      </w:pPr>
    </w:p>
    <w:p w14:paraId="2363AC77" w14:textId="77777777" w:rsidR="0011227D" w:rsidRPr="007A0F23" w:rsidRDefault="0011227D" w:rsidP="0011227D">
      <w:pPr>
        <w:pStyle w:val="Akapitzlist"/>
        <w:ind w:left="0"/>
        <w:jc w:val="center"/>
        <w:rPr>
          <w:rFonts w:cs="Calibri"/>
          <w:bCs/>
          <w:iCs/>
        </w:rPr>
      </w:pPr>
      <w:r w:rsidRPr="007A0F23">
        <w:rPr>
          <w:bCs/>
          <w:iCs/>
        </w:rPr>
        <w:t>„Zakup i dostawa nabiału na potrzeby żywienia  pacjentów przebywających</w:t>
      </w:r>
      <w:r w:rsidRPr="007A0F23">
        <w:rPr>
          <w:rFonts w:cs="Calibri"/>
          <w:bCs/>
          <w:iCs/>
        </w:rPr>
        <w:t xml:space="preserve"> w Stołecznym Centrum Opiekuńczo Leczniczym w Warszawie”.</w:t>
      </w:r>
    </w:p>
    <w:p w14:paraId="0AEC866C" w14:textId="77777777" w:rsidR="00F14E80" w:rsidRDefault="00F14E80" w:rsidP="00F14E80">
      <w:pPr>
        <w:rPr>
          <w:b/>
          <w:u w:val="single"/>
        </w:rPr>
      </w:pPr>
    </w:p>
    <w:p w14:paraId="2EED840C" w14:textId="77777777" w:rsidR="00F14E80" w:rsidRDefault="00F14E80" w:rsidP="00F14E80">
      <w:pPr>
        <w:rPr>
          <w:spacing w:val="4"/>
        </w:rPr>
      </w:pPr>
      <w:r>
        <w:t>oświadczam/y,</w:t>
      </w:r>
      <w:r>
        <w:rPr>
          <w:spacing w:val="4"/>
        </w:rPr>
        <w:t xml:space="preserve"> że </w:t>
      </w:r>
      <w:r>
        <w:rPr>
          <w:b/>
        </w:rPr>
        <w:t xml:space="preserve">nie orzeczono/orzeczono* </w:t>
      </w:r>
      <w:r>
        <w:t>wobec mnie/nas tytułem środka zapobiegawczego zakazu/zakaz ubiegania się o zamówienia publiczne.</w:t>
      </w:r>
    </w:p>
    <w:p w14:paraId="68EF9DA5" w14:textId="77777777" w:rsidR="00F14E80" w:rsidRDefault="00F14E80" w:rsidP="00F14E80">
      <w:pPr>
        <w:rPr>
          <w:i/>
        </w:rPr>
      </w:pPr>
    </w:p>
    <w:p w14:paraId="4B7FA240" w14:textId="77777777" w:rsidR="00F14E80" w:rsidRDefault="00F14E80" w:rsidP="00F14E80">
      <w:pPr>
        <w:rPr>
          <w:i/>
        </w:rPr>
      </w:pPr>
    </w:p>
    <w:p w14:paraId="7A804CE2" w14:textId="77777777" w:rsidR="00F14E80" w:rsidRDefault="00F14E80" w:rsidP="00F14E80">
      <w:pPr>
        <w:rPr>
          <w:i/>
        </w:rPr>
      </w:pPr>
      <w:r>
        <w:rPr>
          <w:i/>
        </w:rPr>
        <w:t>* niepotrzebne skreślić</w:t>
      </w:r>
    </w:p>
    <w:p w14:paraId="27127FED" w14:textId="77777777" w:rsidR="00F14E80" w:rsidRDefault="00F14E80" w:rsidP="00F14E80">
      <w:pPr>
        <w:ind w:left="3540"/>
        <w:rPr>
          <w:i/>
        </w:rPr>
      </w:pPr>
    </w:p>
    <w:p w14:paraId="0BC26A76" w14:textId="77777777" w:rsidR="00F14E80" w:rsidRDefault="00F14E80" w:rsidP="00F14E80">
      <w:pPr>
        <w:ind w:left="3540"/>
        <w:rPr>
          <w:i/>
        </w:rPr>
      </w:pPr>
    </w:p>
    <w:p w14:paraId="3C7AEFA8" w14:textId="77777777"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14:paraId="5348E21D" w14:textId="77777777"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</w:rPr>
        <w:t xml:space="preserve">       </w:t>
      </w:r>
      <w:r>
        <w:rPr>
          <w:i/>
          <w:sz w:val="16"/>
          <w:szCs w:val="16"/>
        </w:rPr>
        <w:t xml:space="preserve">(data, pieczęć i podpis Wykonawcy lub Pełnomocnika) </w:t>
      </w:r>
    </w:p>
    <w:p w14:paraId="2E174376" w14:textId="77777777" w:rsidR="00F14E80" w:rsidRDefault="00F14E80" w:rsidP="00F14E80">
      <w:pPr>
        <w:jc w:val="right"/>
        <w:rPr>
          <w:b/>
          <w:sz w:val="24"/>
          <w:szCs w:val="24"/>
        </w:rPr>
      </w:pPr>
    </w:p>
    <w:p w14:paraId="4D83BFF0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52672B42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5AF37158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59FEE214" w14:textId="77777777" w:rsidR="00F14E80" w:rsidRDefault="00F14E80" w:rsidP="003557E2">
      <w:pPr>
        <w:rPr>
          <w:b/>
          <w:i/>
          <w:iCs/>
        </w:rPr>
      </w:pPr>
    </w:p>
    <w:p w14:paraId="2234126D" w14:textId="77777777" w:rsidR="00F14E80" w:rsidRDefault="00F14E80" w:rsidP="00F14E80">
      <w:pPr>
        <w:jc w:val="right"/>
        <w:rPr>
          <w:b/>
          <w:i/>
          <w:iCs/>
        </w:rPr>
      </w:pPr>
    </w:p>
    <w:p w14:paraId="6B0DDCCD" w14:textId="6FCBA45E" w:rsidR="00C96B3B" w:rsidRPr="00531177" w:rsidRDefault="00C96B3B" w:rsidP="00C96B3B">
      <w:pPr>
        <w:autoSpaceDE w:val="0"/>
        <w:autoSpaceDN w:val="0"/>
        <w:adjustRightInd w:val="0"/>
        <w:ind w:left="5664" w:firstLine="708"/>
        <w:rPr>
          <w:rFonts w:cs="Calibri"/>
          <w:b/>
        </w:rPr>
      </w:pPr>
      <w:r w:rsidRPr="00531177">
        <w:rPr>
          <w:rFonts w:cs="Calibri"/>
          <w:b/>
        </w:rPr>
        <w:t xml:space="preserve">    ZAŁĄCZNIK  nr </w:t>
      </w:r>
      <w:r w:rsidR="003557E2">
        <w:rPr>
          <w:rFonts w:cs="Calibri"/>
          <w:b/>
        </w:rPr>
        <w:t>8</w:t>
      </w:r>
      <w:r w:rsidRPr="00531177">
        <w:rPr>
          <w:rFonts w:cs="Calibri"/>
          <w:b/>
        </w:rPr>
        <w:t xml:space="preserve"> do SIWZ</w:t>
      </w:r>
    </w:p>
    <w:p w14:paraId="0DDC9F95" w14:textId="1E87224A" w:rsidR="00C96B3B" w:rsidRPr="00531177" w:rsidRDefault="00C96B3B" w:rsidP="00C96B3B">
      <w:pPr>
        <w:autoSpaceDE w:val="0"/>
        <w:autoSpaceDN w:val="0"/>
        <w:adjustRightInd w:val="0"/>
        <w:ind w:left="5664" w:firstLine="708"/>
        <w:rPr>
          <w:rFonts w:cs="Calibri"/>
        </w:rPr>
      </w:pPr>
      <w:r w:rsidRPr="00531177">
        <w:rPr>
          <w:rFonts w:cs="Calibri"/>
          <w:b/>
        </w:rPr>
        <w:t xml:space="preserve">    </w:t>
      </w:r>
    </w:p>
    <w:p w14:paraId="63E2DB63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jc w:val="center"/>
        <w:rPr>
          <w:rFonts w:cs="Calibri"/>
          <w:b/>
        </w:rPr>
      </w:pPr>
      <w:r w:rsidRPr="00531177">
        <w:rPr>
          <w:rFonts w:cs="Calibri"/>
        </w:rPr>
        <w:t xml:space="preserve">Umowa Nr………/2019   - </w:t>
      </w:r>
      <w:r w:rsidRPr="00531177">
        <w:rPr>
          <w:rFonts w:cs="Calibri"/>
          <w:b/>
          <w:i/>
        </w:rPr>
        <w:t>WZÓR</w:t>
      </w:r>
    </w:p>
    <w:p w14:paraId="11075104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jc w:val="center"/>
        <w:rPr>
          <w:rFonts w:cs="Calibri"/>
          <w:b/>
        </w:rPr>
      </w:pPr>
    </w:p>
    <w:p w14:paraId="60BBB714" w14:textId="77777777" w:rsidR="00C96B3B" w:rsidRPr="00531177" w:rsidRDefault="00C96B3B" w:rsidP="00C96B3B">
      <w:pPr>
        <w:widowControl w:val="0"/>
        <w:tabs>
          <w:tab w:val="left" w:pos="3888"/>
        </w:tabs>
        <w:rPr>
          <w:rFonts w:cs="Calibri"/>
        </w:rPr>
      </w:pPr>
      <w:r w:rsidRPr="00531177">
        <w:rPr>
          <w:rFonts w:cs="Calibri"/>
        </w:rPr>
        <w:t>zawarta w  dniu ……………………….. w Warszawie</w:t>
      </w:r>
    </w:p>
    <w:p w14:paraId="1C6B760D" w14:textId="77777777" w:rsidR="00C96B3B" w:rsidRPr="00531177" w:rsidRDefault="00C96B3B" w:rsidP="00C96B3B">
      <w:pPr>
        <w:widowControl w:val="0"/>
        <w:tabs>
          <w:tab w:val="left" w:pos="3888"/>
        </w:tabs>
        <w:rPr>
          <w:rFonts w:cs="Calibri"/>
        </w:rPr>
      </w:pPr>
      <w:r w:rsidRPr="00531177">
        <w:rPr>
          <w:rFonts w:cs="Calibri"/>
        </w:rPr>
        <w:t>pomiędzy</w:t>
      </w:r>
    </w:p>
    <w:p w14:paraId="619C86E5" w14:textId="77777777" w:rsidR="00C96B3B" w:rsidRPr="00531177" w:rsidRDefault="00C96B3B" w:rsidP="00C96B3B">
      <w:pPr>
        <w:widowControl w:val="0"/>
        <w:tabs>
          <w:tab w:val="left" w:pos="3888"/>
        </w:tabs>
        <w:rPr>
          <w:rFonts w:cs="Calibri"/>
        </w:rPr>
      </w:pPr>
      <w:r w:rsidRPr="00531177">
        <w:rPr>
          <w:rFonts w:cs="Calibri"/>
          <w:b/>
        </w:rPr>
        <w:t>Stołecznym Centrum Opiekuńczo-Leczniczym Sp. z o.o. w Warszawie</w:t>
      </w:r>
      <w:r w:rsidRPr="00531177">
        <w:rPr>
          <w:rFonts w:cs="Calibri"/>
        </w:rPr>
        <w:t xml:space="preserve"> z siedzibą przy ul. Mehoffera 72/74, 03-131 Warszawa, wpisaną</w:t>
      </w:r>
      <w:r w:rsidRPr="00531177">
        <w:rPr>
          <w:rFonts w:cs="Calibri"/>
          <w:b/>
        </w:rPr>
        <w:t xml:space="preserve"> </w:t>
      </w:r>
      <w:r w:rsidRPr="00531177">
        <w:rPr>
          <w:rFonts w:cs="Calibri"/>
        </w:rPr>
        <w:t xml:space="preserve"> do rejestru przedsiębiorców prowadzonego przez Sąd Rejonowy dla m.st. Warszawy XIII Wydział Gospodarczy Krajowego Rejestru Sądowego pod nr KRS 0000456064, REGON 146613264, NIP 524-27-58-370, kapitał zakładowy 62 965 000 zł,</w:t>
      </w:r>
    </w:p>
    <w:p w14:paraId="4CEFE58B" w14:textId="77777777" w:rsidR="00C96B3B" w:rsidRPr="00531177" w:rsidRDefault="00C96B3B" w:rsidP="00C96B3B">
      <w:pPr>
        <w:widowControl w:val="0"/>
        <w:tabs>
          <w:tab w:val="left" w:pos="3888"/>
        </w:tabs>
        <w:rPr>
          <w:rFonts w:cs="Calibri"/>
        </w:rPr>
      </w:pPr>
      <w:r w:rsidRPr="00531177">
        <w:rPr>
          <w:rFonts w:cs="Calibri"/>
        </w:rPr>
        <w:t xml:space="preserve">zwaną dalej </w:t>
      </w:r>
      <w:r w:rsidRPr="00531177">
        <w:rPr>
          <w:rFonts w:cs="Calibri"/>
          <w:b/>
          <w:bCs/>
        </w:rPr>
        <w:t>"Zamawiającym</w:t>
      </w:r>
      <w:r w:rsidRPr="00531177">
        <w:rPr>
          <w:rFonts w:cs="Calibri"/>
        </w:rPr>
        <w:t>",</w:t>
      </w:r>
    </w:p>
    <w:p w14:paraId="2A45E3FB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 xml:space="preserve">reprezentowaną przez: </w:t>
      </w:r>
    </w:p>
    <w:p w14:paraId="5647EFE5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>………………………………….….</w:t>
      </w:r>
      <w:r w:rsidRPr="00531177">
        <w:rPr>
          <w:rFonts w:cs="Calibri"/>
        </w:rPr>
        <w:br/>
        <w:t>……………………………………..</w:t>
      </w:r>
    </w:p>
    <w:p w14:paraId="20CB0A9F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>a</w:t>
      </w:r>
    </w:p>
    <w:p w14:paraId="286334DA" w14:textId="77777777" w:rsidR="00C96B3B" w:rsidRPr="00531177" w:rsidRDefault="00C96B3B" w:rsidP="00C96B3B">
      <w:pPr>
        <w:rPr>
          <w:rFonts w:cs="Calibri"/>
          <w:bCs/>
        </w:rPr>
      </w:pPr>
      <w:r w:rsidRPr="00531177">
        <w:rPr>
          <w:rFonts w:cs="Calibri"/>
          <w:bCs/>
        </w:rPr>
        <w:t>……………………………</w:t>
      </w:r>
      <w:r w:rsidRPr="00531177">
        <w:rPr>
          <w:rFonts w:cs="Calibri"/>
        </w:rPr>
        <w:t xml:space="preserve">………………………………………………………………………………… </w:t>
      </w:r>
    </w:p>
    <w:p w14:paraId="00EF66CA" w14:textId="77777777" w:rsidR="00C96B3B" w:rsidRPr="00531177" w:rsidRDefault="00C96B3B" w:rsidP="00C96B3B">
      <w:pPr>
        <w:rPr>
          <w:rFonts w:cs="Calibri"/>
        </w:rPr>
      </w:pPr>
      <w:r w:rsidRPr="00531177">
        <w:rPr>
          <w:rFonts w:cs="Calibri"/>
          <w:bCs/>
        </w:rPr>
        <w:t>……………………………</w:t>
      </w:r>
      <w:r w:rsidRPr="00531177">
        <w:rPr>
          <w:rFonts w:cs="Calibri"/>
        </w:rPr>
        <w:t xml:space="preserve">………………………………………………………………………………… </w:t>
      </w:r>
    </w:p>
    <w:p w14:paraId="7B4713D1" w14:textId="77777777" w:rsidR="00C96B3B" w:rsidRPr="00531177" w:rsidRDefault="00C96B3B" w:rsidP="00C96B3B">
      <w:pPr>
        <w:rPr>
          <w:rFonts w:cs="Calibri"/>
          <w:bCs/>
        </w:rPr>
      </w:pPr>
      <w:r w:rsidRPr="00531177">
        <w:rPr>
          <w:rFonts w:cs="Calibri"/>
        </w:rPr>
        <w:t xml:space="preserve">zwanym/ą dalej </w:t>
      </w:r>
      <w:r w:rsidRPr="00531177">
        <w:rPr>
          <w:rFonts w:cs="Calibri"/>
          <w:bCs/>
        </w:rPr>
        <w:t>„Wykonawcą”</w:t>
      </w:r>
    </w:p>
    <w:p w14:paraId="70D04138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 xml:space="preserve">reprezentowaną przez: </w:t>
      </w:r>
    </w:p>
    <w:p w14:paraId="0062F650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>………………………………………</w:t>
      </w:r>
    </w:p>
    <w:p w14:paraId="6F8FFD01" w14:textId="77777777" w:rsidR="00C96B3B" w:rsidRPr="00531177" w:rsidRDefault="00C96B3B" w:rsidP="00C96B3B">
      <w:pPr>
        <w:widowControl w:val="0"/>
        <w:tabs>
          <w:tab w:val="left" w:pos="3888"/>
        </w:tabs>
        <w:ind w:right="-142"/>
        <w:rPr>
          <w:rFonts w:cs="Calibri"/>
        </w:rPr>
      </w:pPr>
      <w:r w:rsidRPr="00531177">
        <w:rPr>
          <w:rFonts w:cs="Calibri"/>
        </w:rPr>
        <w:t>………………………………………</w:t>
      </w:r>
    </w:p>
    <w:p w14:paraId="017DEC06" w14:textId="77777777" w:rsidR="00C96B3B" w:rsidRPr="00531177" w:rsidRDefault="00C96B3B" w:rsidP="00C96B3B">
      <w:pPr>
        <w:rPr>
          <w:rFonts w:cs="Calibri"/>
        </w:rPr>
      </w:pPr>
      <w:r w:rsidRPr="00531177">
        <w:rPr>
          <w:rFonts w:cs="Calibri"/>
        </w:rPr>
        <w:t xml:space="preserve">W wyniku przeprowadzonego postępowania o udzielenie zamówienia w trybie przetargu nieograniczonego, zgodnie z przepisami ustawy z dnia 29 stycznia 2004 r. - Prawo zamówień publicznych (Dz. U. z </w:t>
      </w:r>
      <w:r w:rsidRPr="00531177">
        <w:rPr>
          <w:rFonts w:cs="Calibri"/>
          <w:iCs/>
        </w:rPr>
        <w:t>2018r. poz. 1986 ze zm.), o wartości powyżej</w:t>
      </w:r>
      <w:r w:rsidRPr="00531177">
        <w:rPr>
          <w:rFonts w:cs="Calibri"/>
        </w:rPr>
        <w:t xml:space="preserve"> 221 000 EURO zawarto umowę następującej treści:</w:t>
      </w:r>
    </w:p>
    <w:p w14:paraId="56D45904" w14:textId="77777777" w:rsidR="00C96B3B" w:rsidRPr="00531177" w:rsidRDefault="00C96B3B" w:rsidP="00C96B3B">
      <w:pPr>
        <w:widowControl w:val="0"/>
        <w:tabs>
          <w:tab w:val="left" w:pos="5472"/>
        </w:tabs>
        <w:ind w:right="-142"/>
        <w:jc w:val="center"/>
        <w:rPr>
          <w:rFonts w:cs="Calibri"/>
          <w:b/>
        </w:rPr>
      </w:pPr>
    </w:p>
    <w:p w14:paraId="2B67DDE7" w14:textId="77777777" w:rsidR="00C96B3B" w:rsidRPr="00531177" w:rsidRDefault="00C96B3B" w:rsidP="00C96B3B">
      <w:pPr>
        <w:widowControl w:val="0"/>
        <w:tabs>
          <w:tab w:val="left" w:pos="5472"/>
        </w:tabs>
        <w:ind w:right="-142"/>
        <w:jc w:val="center"/>
        <w:rPr>
          <w:rFonts w:cs="Calibri"/>
          <w:b/>
        </w:rPr>
      </w:pPr>
      <w:r w:rsidRPr="00531177">
        <w:rPr>
          <w:rFonts w:cs="Calibri"/>
          <w:b/>
        </w:rPr>
        <w:t>§ 1</w:t>
      </w:r>
    </w:p>
    <w:p w14:paraId="4AB8B119" w14:textId="77777777" w:rsidR="00C96B3B" w:rsidRPr="00531177" w:rsidRDefault="00C96B3B" w:rsidP="00C96B3B">
      <w:pPr>
        <w:jc w:val="center"/>
        <w:rPr>
          <w:rFonts w:cs="Calibri"/>
          <w:b/>
          <w:color w:val="000000" w:themeColor="text1"/>
        </w:rPr>
      </w:pPr>
      <w:r w:rsidRPr="00531177">
        <w:rPr>
          <w:rFonts w:cs="Calibri"/>
          <w:b/>
          <w:color w:val="000000" w:themeColor="text1"/>
        </w:rPr>
        <w:t>PRZEDMIOT UMOWY I JEGO REALIZACJA</w:t>
      </w:r>
    </w:p>
    <w:p w14:paraId="2D98F994" w14:textId="5512E9F4" w:rsidR="006F4FFA" w:rsidRPr="006F4FFA" w:rsidRDefault="00C96B3B" w:rsidP="006F4FFA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Calibri"/>
          <w:i/>
          <w:color w:val="000000" w:themeColor="text1"/>
        </w:rPr>
      </w:pPr>
      <w:r w:rsidRPr="00531177">
        <w:rPr>
          <w:rFonts w:cs="Calibri"/>
          <w:color w:val="000000" w:themeColor="text1"/>
        </w:rPr>
        <w:t xml:space="preserve">Przedmiotem umowy jest sukcesywna dostawa </w:t>
      </w:r>
      <w:r w:rsidR="003D14BA">
        <w:rPr>
          <w:rFonts w:cs="Calibri"/>
          <w:color w:val="000000" w:themeColor="text1"/>
        </w:rPr>
        <w:t>mleka i produktów</w:t>
      </w:r>
      <w:r w:rsidRPr="00531177">
        <w:rPr>
          <w:rFonts w:cs="Calibri"/>
          <w:color w:val="000000" w:themeColor="text1"/>
        </w:rPr>
        <w:t xml:space="preserve"> </w:t>
      </w:r>
      <w:r w:rsidR="00BD6F3A">
        <w:rPr>
          <w:rFonts w:cs="Calibri"/>
          <w:color w:val="000000" w:themeColor="text1"/>
        </w:rPr>
        <w:t xml:space="preserve">nabiałowych </w:t>
      </w:r>
      <w:r w:rsidRPr="00531177">
        <w:rPr>
          <w:rFonts w:cs="Calibri"/>
          <w:color w:val="000000" w:themeColor="text1"/>
        </w:rPr>
        <w:t xml:space="preserve">do </w:t>
      </w:r>
      <w:r w:rsidR="00BD6F3A">
        <w:rPr>
          <w:rFonts w:cs="Calibri"/>
          <w:color w:val="000000" w:themeColor="text1"/>
        </w:rPr>
        <w:t xml:space="preserve">Zakładu Opiekuńczo-Leczniczego im. Sue </w:t>
      </w:r>
      <w:proofErr w:type="spellStart"/>
      <w:r w:rsidR="00BD6F3A">
        <w:rPr>
          <w:rFonts w:cs="Calibri"/>
          <w:color w:val="000000" w:themeColor="text1"/>
        </w:rPr>
        <w:t>Ryder</w:t>
      </w:r>
      <w:proofErr w:type="spellEnd"/>
      <w:r w:rsidR="00BD6F3A">
        <w:rPr>
          <w:rFonts w:cs="Calibri"/>
          <w:color w:val="000000" w:themeColor="text1"/>
        </w:rPr>
        <w:t xml:space="preserve"> przy ul. Mehoffera 72/74 i Zakładu Opiekuńczo-Leczniczego </w:t>
      </w:r>
      <w:r w:rsidR="00BD6F3A">
        <w:rPr>
          <w:rFonts w:cs="Calibri"/>
          <w:color w:val="000000" w:themeColor="text1"/>
        </w:rPr>
        <w:br/>
        <w:t xml:space="preserve">przy ul. Olchy 8 wchodzących w skład Stołecznego centrum Opiekuńczo-Leczniczego z siedzibą w Warszawie przy ul. </w:t>
      </w:r>
      <w:r w:rsidRPr="00531177">
        <w:rPr>
          <w:rFonts w:cs="Calibri"/>
          <w:color w:val="000000" w:themeColor="text1"/>
        </w:rPr>
        <w:t>Mehoffera 72/7</w:t>
      </w:r>
      <w:r w:rsidR="003D14BA">
        <w:rPr>
          <w:rFonts w:cs="Calibri"/>
          <w:color w:val="000000" w:themeColor="text1"/>
        </w:rPr>
        <w:t>4</w:t>
      </w:r>
      <w:r w:rsidRPr="00531177">
        <w:rPr>
          <w:rFonts w:cs="Calibri"/>
          <w:color w:val="000000" w:themeColor="text1"/>
        </w:rPr>
        <w:t xml:space="preserve">, zgodnie z ofertą Wykonawcy z dnia ………………., </w:t>
      </w:r>
      <w:r w:rsidRPr="00531177">
        <w:rPr>
          <w:rFonts w:cs="Calibri"/>
          <w:color w:val="000000"/>
        </w:rPr>
        <w:t xml:space="preserve">których szczegółowy rodzaj i asortyment określa </w:t>
      </w:r>
      <w:r w:rsidR="00BD6F3A">
        <w:rPr>
          <w:rFonts w:cs="Calibri"/>
          <w:color w:val="000000"/>
        </w:rPr>
        <w:t xml:space="preserve">Formularz asortymentowo-cenowy </w:t>
      </w:r>
      <w:r w:rsidRPr="00531177">
        <w:rPr>
          <w:rFonts w:cs="Calibri"/>
          <w:color w:val="000000"/>
        </w:rPr>
        <w:t>stanowiąc</w:t>
      </w:r>
      <w:r w:rsidR="00BD6F3A">
        <w:rPr>
          <w:rFonts w:cs="Calibri"/>
          <w:color w:val="000000"/>
        </w:rPr>
        <w:t>y</w:t>
      </w:r>
      <w:r w:rsidRPr="00531177">
        <w:rPr>
          <w:rFonts w:cs="Calibri"/>
          <w:color w:val="000000"/>
        </w:rPr>
        <w:t xml:space="preserve"> załącznik nr </w:t>
      </w:r>
      <w:r w:rsidR="006F4FFA">
        <w:rPr>
          <w:rFonts w:cs="Calibri"/>
          <w:color w:val="000000"/>
        </w:rPr>
        <w:t>2</w:t>
      </w:r>
      <w:r w:rsidR="00BD6F3A">
        <w:rPr>
          <w:rFonts w:cs="Calibri"/>
          <w:color w:val="000000"/>
        </w:rPr>
        <w:t xml:space="preserve"> </w:t>
      </w:r>
      <w:r w:rsidRPr="00531177">
        <w:rPr>
          <w:rFonts w:cs="Calibri"/>
          <w:color w:val="000000"/>
        </w:rPr>
        <w:t>do umowy.</w:t>
      </w:r>
    </w:p>
    <w:p w14:paraId="3BC406CE" w14:textId="5E73A3E3" w:rsidR="005E0E85" w:rsidRPr="003D14BA" w:rsidRDefault="005E0E85" w:rsidP="006F4FFA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Calibri"/>
          <w:i/>
          <w:color w:val="000000" w:themeColor="text1"/>
        </w:rPr>
      </w:pPr>
      <w:r w:rsidRPr="006F4FFA">
        <w:rPr>
          <w:rFonts w:cs="Calibri"/>
          <w:color w:val="000000"/>
        </w:rPr>
        <w:t>Przedmiot zamówienia bę</w:t>
      </w:r>
      <w:r w:rsidR="006F4FFA">
        <w:t xml:space="preserve">dzie pochodził z bieżącej produkcji i będzie spełniał wymagania </w:t>
      </w:r>
      <w:r w:rsidR="006F4FFA" w:rsidRPr="006F4FFA">
        <w:rPr>
          <w:rFonts w:eastAsia="Calibri" w:cs="Calibri"/>
        </w:rPr>
        <w:t xml:space="preserve">ustawy z 25 sierpnia 2006 r. o bezpieczeństwie żywności i żywienia </w:t>
      </w:r>
      <w:r w:rsidR="006F4FFA" w:rsidRPr="006F4FFA">
        <w:rPr>
          <w:rFonts w:eastAsia="Calibri" w:cs="Calibri"/>
          <w:b/>
          <w:sz w:val="18"/>
          <w:szCs w:val="18"/>
        </w:rPr>
        <w:t>(tj.: Dz. U. z 2017 poz. 149 ze zm.),</w:t>
      </w:r>
      <w:r w:rsidR="006F4FFA">
        <w:rPr>
          <w:rFonts w:eastAsia="Calibri" w:cs="Calibri"/>
          <w:b/>
          <w:sz w:val="18"/>
          <w:szCs w:val="18"/>
        </w:rPr>
        <w:t xml:space="preserve"> </w:t>
      </w:r>
      <w:r w:rsidR="006F4FFA" w:rsidRPr="00531177">
        <w:rPr>
          <w:rFonts w:cs="Calibri"/>
        </w:rPr>
        <w:t xml:space="preserve">jak również wszelkie pozostałe standardy określone w przepisach związanych z transportem </w:t>
      </w:r>
      <w:r w:rsidR="003D14BA">
        <w:rPr>
          <w:rFonts w:cs="Calibri"/>
        </w:rPr>
        <w:br/>
      </w:r>
      <w:r w:rsidR="006F4FFA" w:rsidRPr="00531177">
        <w:rPr>
          <w:rFonts w:cs="Calibri"/>
        </w:rPr>
        <w:t>i</w:t>
      </w:r>
      <w:r w:rsidR="003D14BA">
        <w:rPr>
          <w:rFonts w:cs="Calibri"/>
        </w:rPr>
        <w:t xml:space="preserve"> </w:t>
      </w:r>
      <w:r w:rsidR="006F4FFA" w:rsidRPr="00531177">
        <w:rPr>
          <w:rFonts w:cs="Calibri"/>
        </w:rPr>
        <w:t>przechowywaniem żywności.</w:t>
      </w:r>
    </w:p>
    <w:p w14:paraId="68F91502" w14:textId="448CE74A" w:rsidR="00C96B3B" w:rsidRPr="003D14BA" w:rsidRDefault="003D14BA" w:rsidP="003D14BA">
      <w:pPr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>Wykonawca oświadcza, że posiada zaplecze techniczne i osobowe oraz doświadczenie i wiedzę niezbędne do realizacji przedmiotu umowy z dochowaniem należytej staranności.</w:t>
      </w:r>
    </w:p>
    <w:p w14:paraId="110B992F" w14:textId="47747B7D" w:rsidR="003D14BA" w:rsidRPr="003D14BA" w:rsidRDefault="00C96B3B" w:rsidP="00896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Calibri"/>
          <w:i/>
          <w:color w:val="000000" w:themeColor="text1"/>
        </w:rPr>
      </w:pPr>
      <w:r w:rsidRPr="003D14BA">
        <w:rPr>
          <w:rFonts w:cs="Calibri"/>
          <w:color w:val="000000" w:themeColor="text1"/>
        </w:rPr>
        <w:t xml:space="preserve">Towar będzie dostarczany </w:t>
      </w:r>
      <w:r w:rsidR="003D14BA" w:rsidRPr="003D14BA">
        <w:rPr>
          <w:rFonts w:cs="Calibri"/>
          <w:color w:val="000000" w:themeColor="text1"/>
        </w:rPr>
        <w:t xml:space="preserve">do </w:t>
      </w:r>
      <w:r w:rsidRPr="003D14BA">
        <w:rPr>
          <w:rFonts w:cs="Calibri"/>
          <w:color w:val="000000" w:themeColor="text1"/>
        </w:rPr>
        <w:t>magazyn</w:t>
      </w:r>
      <w:r w:rsidR="003D14BA" w:rsidRPr="003D14BA">
        <w:rPr>
          <w:rFonts w:cs="Calibri"/>
          <w:color w:val="000000" w:themeColor="text1"/>
        </w:rPr>
        <w:t>u</w:t>
      </w:r>
      <w:r w:rsidRPr="003D14BA">
        <w:rPr>
          <w:rFonts w:cs="Calibri"/>
          <w:color w:val="000000" w:themeColor="text1"/>
        </w:rPr>
        <w:t xml:space="preserve"> </w:t>
      </w:r>
      <w:r w:rsidR="003D14BA" w:rsidRPr="003D14BA">
        <w:rPr>
          <w:rFonts w:cs="Calibri"/>
          <w:color w:val="000000" w:themeColor="text1"/>
        </w:rPr>
        <w:t xml:space="preserve">spożywczego w następujących lokalizacjach: </w:t>
      </w:r>
    </w:p>
    <w:p w14:paraId="573DD136" w14:textId="77777777" w:rsidR="003D14BA" w:rsidRDefault="003D14BA" w:rsidP="003D14BA">
      <w:pPr>
        <w:pStyle w:val="Akapitzlist"/>
        <w:numPr>
          <w:ilvl w:val="1"/>
          <w:numId w:val="15"/>
        </w:numPr>
        <w:rPr>
          <w:rFonts w:cs="Calibri"/>
          <w:b/>
          <w:spacing w:val="-2"/>
        </w:rPr>
      </w:pPr>
      <w:r w:rsidRPr="00F86A0E">
        <w:rPr>
          <w:rFonts w:cs="Calibri"/>
          <w:b/>
          <w:spacing w:val="-2"/>
        </w:rPr>
        <w:t xml:space="preserve">ZOL ul. Mehoffera 72/74, 03-131 Warszawa </w:t>
      </w:r>
    </w:p>
    <w:p w14:paraId="798FEC64" w14:textId="77777777" w:rsidR="003D14BA" w:rsidRPr="00F86A0E" w:rsidRDefault="003D14BA" w:rsidP="003D14BA">
      <w:pPr>
        <w:pStyle w:val="Akapitzlist"/>
        <w:numPr>
          <w:ilvl w:val="1"/>
          <w:numId w:val="15"/>
        </w:numPr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ZOL ul. Olchy 8, 04-837 Warszawa</w:t>
      </w:r>
    </w:p>
    <w:p w14:paraId="4386BEBF" w14:textId="77777777" w:rsidR="00C96B3B" w:rsidRPr="00531177" w:rsidRDefault="00C96B3B" w:rsidP="00C96B3B">
      <w:pPr>
        <w:widowControl w:val="0"/>
        <w:ind w:left="720" w:hanging="720"/>
        <w:jc w:val="center"/>
        <w:rPr>
          <w:rFonts w:cs="Calibri"/>
          <w:b/>
        </w:rPr>
      </w:pPr>
      <w:r w:rsidRPr="00531177">
        <w:rPr>
          <w:rFonts w:cs="Calibri"/>
          <w:b/>
        </w:rPr>
        <w:t>§ 2</w:t>
      </w:r>
    </w:p>
    <w:p w14:paraId="235075A3" w14:textId="77777777" w:rsidR="00C96B3B" w:rsidRPr="00531177" w:rsidRDefault="00C96B3B" w:rsidP="00C96B3B">
      <w:pPr>
        <w:spacing w:line="276" w:lineRule="auto"/>
        <w:ind w:left="720" w:hanging="720"/>
        <w:jc w:val="center"/>
        <w:rPr>
          <w:rFonts w:cs="Calibri"/>
        </w:rPr>
      </w:pPr>
      <w:r w:rsidRPr="00531177">
        <w:rPr>
          <w:rFonts w:cs="Calibri"/>
          <w:b/>
        </w:rPr>
        <w:t>WARUNKI I TERMIN DOSTAWY</w:t>
      </w:r>
    </w:p>
    <w:p w14:paraId="36B14C6A" w14:textId="0E4A2AD7" w:rsidR="00AB23D3" w:rsidRDefault="00C96B3B" w:rsidP="00AB23D3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cs="Calibri"/>
        </w:rPr>
      </w:pPr>
      <w:r w:rsidRPr="00AB23D3">
        <w:rPr>
          <w:rFonts w:cs="Calibri"/>
          <w:snapToGrid w:val="0"/>
        </w:rPr>
        <w:t xml:space="preserve">Dostawy przedmiotu zamówienia odbywać się będą </w:t>
      </w:r>
      <w:r w:rsidR="003D14BA" w:rsidRPr="00AB23D3">
        <w:rPr>
          <w:rFonts w:cs="Calibri"/>
        </w:rPr>
        <w:t xml:space="preserve">codziennie do godz. 6:00 </w:t>
      </w:r>
      <w:r w:rsidR="003D14BA" w:rsidRPr="00AB23D3">
        <w:rPr>
          <w:rFonts w:cs="Calibri"/>
        </w:rPr>
        <w:br/>
        <w:t xml:space="preserve">z wyjątkiem świąt i niedziel. </w:t>
      </w:r>
      <w:r w:rsidR="008248AC" w:rsidRPr="00531177">
        <w:rPr>
          <w:rFonts w:cs="Calibri"/>
        </w:rPr>
        <w:t>Zamówiony towar zostanie wniesiony i wypakowany przez Wykonawcę we wskazanym przez Zamawiającego miejscu.</w:t>
      </w:r>
    </w:p>
    <w:p w14:paraId="3715F5EA" w14:textId="77777777" w:rsidR="00AB23D3" w:rsidRDefault="00C96B3B" w:rsidP="00AB23D3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cs="Calibri"/>
        </w:rPr>
      </w:pPr>
      <w:r w:rsidRPr="00AB23D3">
        <w:rPr>
          <w:rFonts w:cs="Calibri"/>
        </w:rPr>
        <w:t xml:space="preserve">Zamawiający będzie składał zamówienia na dostawę produkty lub towarów objętych </w:t>
      </w:r>
      <w:r w:rsidR="00AB23D3">
        <w:rPr>
          <w:rFonts w:cs="Calibri"/>
        </w:rPr>
        <w:t xml:space="preserve">zamówieniem </w:t>
      </w:r>
      <w:r w:rsidRPr="00AB23D3">
        <w:rPr>
          <w:rFonts w:cs="Calibri"/>
        </w:rPr>
        <w:t xml:space="preserve">na bieżąco z dwudniowym wyprzedzeniem w miarę potrzeb przez osoby upoważnione, </w:t>
      </w:r>
      <w:r w:rsidRPr="00AB23D3">
        <w:rPr>
          <w:rFonts w:cs="Calibri"/>
        </w:rPr>
        <w:br/>
        <w:t xml:space="preserve">telefonicznie lub pocztą elektroniczną, sukcesywnie od poniedziałku do piątku w godzinach </w:t>
      </w:r>
      <w:r w:rsidRPr="00AB23D3">
        <w:rPr>
          <w:rFonts w:cs="Calibri"/>
        </w:rPr>
        <w:br/>
        <w:t>od 7:00 do  15:00</w:t>
      </w:r>
    </w:p>
    <w:p w14:paraId="2C9AE1AD" w14:textId="500332D3" w:rsidR="00C96B3B" w:rsidRPr="00531177" w:rsidRDefault="00C96B3B" w:rsidP="00AB23D3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>Wszystkie objęte zamówieniem produkty dostarczone będą w pojemnikach plastikowych zamkniętych pokrywą, materiał opakowaniowy dopuszczony do kontaktu z żywnością i oplombowanych pieczęcią producenta w sposób uniemożliwiający ich otwarcie bez uszkodzenia plomb. Do każdego pojemnika wymagane jest dołączenia etykiety zawierającej następujące dane: nazwa produktu, nazwa dostawcy, termin przydatności, warunki przechowywania. Opakowania nie mogą być brudne lub uszkodzone. Każdy dostarczony asortyment musi być opatrzony datą przydatności do spożycia</w:t>
      </w:r>
      <w:r w:rsidRPr="00531177">
        <w:rPr>
          <w:rFonts w:eastAsia="Calibri" w:cs="Calibri"/>
        </w:rPr>
        <w:t xml:space="preserve"> z tym, że dla przetworów mlecznych – nie krótszy niż 7 dni</w:t>
      </w:r>
      <w:r w:rsidR="006008D2">
        <w:rPr>
          <w:rFonts w:eastAsia="Calibri" w:cs="Calibri"/>
        </w:rPr>
        <w:t>,</w:t>
      </w:r>
      <w:r w:rsidRPr="00531177">
        <w:rPr>
          <w:rFonts w:eastAsia="Calibri" w:cs="Calibri"/>
        </w:rPr>
        <w:t xml:space="preserve"> </w:t>
      </w:r>
      <w:r w:rsidR="008248AC">
        <w:rPr>
          <w:rFonts w:eastAsia="Calibri" w:cs="Calibri"/>
        </w:rPr>
        <w:t>dla</w:t>
      </w:r>
      <w:r w:rsidRPr="00531177">
        <w:rPr>
          <w:rFonts w:eastAsia="Calibri" w:cs="Calibri"/>
        </w:rPr>
        <w:t xml:space="preserve"> mleka świeżego – 5 dni licząc od daty dostawy</w:t>
      </w:r>
      <w:r w:rsidR="006008D2">
        <w:rPr>
          <w:rFonts w:eastAsia="Calibri" w:cs="Calibri"/>
        </w:rPr>
        <w:t xml:space="preserve"> </w:t>
      </w:r>
      <w:r w:rsidRPr="00531177">
        <w:rPr>
          <w:rFonts w:eastAsia="Calibri" w:cs="Calibri"/>
        </w:rPr>
        <w:t>do Zamawiającego;</w:t>
      </w:r>
    </w:p>
    <w:p w14:paraId="4CD0814A" w14:textId="25C1BB98" w:rsidR="00C96B3B" w:rsidRPr="00531177" w:rsidRDefault="00C96B3B" w:rsidP="006008D2">
      <w:pPr>
        <w:widowControl w:val="0"/>
        <w:numPr>
          <w:ilvl w:val="0"/>
          <w:numId w:val="41"/>
        </w:numPr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Towar będzie dostarczany własnym transportem, który spełnia wszelkie normy i zalecenia do transportu przedmiotu umowy przewid</w:t>
      </w:r>
      <w:bookmarkStart w:id="2" w:name="_GoBack"/>
      <w:bookmarkEnd w:id="2"/>
      <w:r w:rsidRPr="00531177">
        <w:rPr>
          <w:rFonts w:cs="Calibri"/>
        </w:rPr>
        <w:t xml:space="preserve">ziane przez przepisy obowiązujące na terenie Polski oraz UE. </w:t>
      </w:r>
    </w:p>
    <w:p w14:paraId="75FCCCBF" w14:textId="77777777" w:rsidR="00C96B3B" w:rsidRPr="00531177" w:rsidRDefault="00C96B3B" w:rsidP="006008D2">
      <w:pPr>
        <w:widowControl w:val="0"/>
        <w:numPr>
          <w:ilvl w:val="0"/>
          <w:numId w:val="41"/>
        </w:numPr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Zamawiający oświadcza, że przedmiot umowy przedstawiony w ofercie jest zgodny z Polskimi Normami.</w:t>
      </w:r>
    </w:p>
    <w:p w14:paraId="7E47A58E" w14:textId="77777777" w:rsidR="00C96B3B" w:rsidRPr="00531177" w:rsidRDefault="00C96B3B" w:rsidP="006008D2">
      <w:pPr>
        <w:widowControl w:val="0"/>
        <w:numPr>
          <w:ilvl w:val="0"/>
          <w:numId w:val="41"/>
        </w:numPr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 xml:space="preserve">Każdorazowe wydanie przedmiotu umowy nastąpi w obecności wyznaczonych przedstawicieli Zamawiającego. </w:t>
      </w:r>
    </w:p>
    <w:p w14:paraId="35739586" w14:textId="77777777" w:rsidR="00C96B3B" w:rsidRPr="00531177" w:rsidRDefault="00C96B3B" w:rsidP="006008D2">
      <w:pPr>
        <w:pStyle w:val="Akapitzlist"/>
        <w:numPr>
          <w:ilvl w:val="0"/>
          <w:numId w:val="4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531177">
        <w:rPr>
          <w:rFonts w:cs="Calibri"/>
        </w:rPr>
        <w:t>Do czasu zrealizowania dostawy, ryzyko wszelkich niebezpieczeństw związanych z ewentualnym uszkodzeniem lub utratą przedmiotu dostawy  ponosi Wykonawca.</w:t>
      </w:r>
    </w:p>
    <w:p w14:paraId="2E3C0BB3" w14:textId="77777777" w:rsidR="00C96B3B" w:rsidRPr="00531177" w:rsidRDefault="00C96B3B" w:rsidP="00C96B3B">
      <w:pPr>
        <w:ind w:right="-306"/>
        <w:rPr>
          <w:rFonts w:cs="Calibri"/>
          <w:b/>
        </w:rPr>
      </w:pPr>
    </w:p>
    <w:p w14:paraId="50999995" w14:textId="77777777" w:rsidR="00C96B3B" w:rsidRPr="00531177" w:rsidRDefault="00C96B3B" w:rsidP="00C96B3B">
      <w:pPr>
        <w:ind w:right="-7"/>
        <w:jc w:val="center"/>
        <w:rPr>
          <w:rFonts w:cs="Calibri"/>
        </w:rPr>
      </w:pPr>
      <w:r w:rsidRPr="00531177">
        <w:rPr>
          <w:rFonts w:cs="Calibri"/>
          <w:b/>
        </w:rPr>
        <w:t>§ 3</w:t>
      </w:r>
    </w:p>
    <w:p w14:paraId="2FA5D4E1" w14:textId="77777777" w:rsidR="00C96B3B" w:rsidRPr="00531177" w:rsidRDefault="00C96B3B" w:rsidP="00896DF4">
      <w:pPr>
        <w:pStyle w:val="Tekstpodstawowy"/>
        <w:numPr>
          <w:ilvl w:val="0"/>
          <w:numId w:val="9"/>
        </w:numPr>
        <w:suppressAutoHyphens/>
        <w:spacing w:after="0" w:line="240" w:lineRule="auto"/>
        <w:ind w:left="284" w:hanging="295"/>
        <w:rPr>
          <w:rFonts w:cs="Calibri"/>
        </w:rPr>
      </w:pPr>
      <w:r w:rsidRPr="00531177">
        <w:rPr>
          <w:rFonts w:cs="Calibri"/>
        </w:rPr>
        <w:t>Integralnymi częściami niniejszej umowy są:,</w:t>
      </w:r>
    </w:p>
    <w:p w14:paraId="07E476DC" w14:textId="77777777" w:rsidR="00C96B3B" w:rsidRPr="00531177" w:rsidRDefault="00C96B3B" w:rsidP="00C96B3B">
      <w:pPr>
        <w:pStyle w:val="Tekstpodstawowy"/>
        <w:suppressAutoHyphens/>
        <w:spacing w:after="0"/>
        <w:ind w:left="284"/>
        <w:rPr>
          <w:rFonts w:cs="Calibri"/>
        </w:rPr>
      </w:pPr>
    </w:p>
    <w:p w14:paraId="62B09576" w14:textId="77777777" w:rsidR="00C96B3B" w:rsidRPr="00531177" w:rsidRDefault="00C96B3B" w:rsidP="00896DF4">
      <w:pPr>
        <w:pStyle w:val="Tekstpodstawowy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cs="Calibri"/>
        </w:rPr>
      </w:pPr>
      <w:r w:rsidRPr="00531177">
        <w:rPr>
          <w:rFonts w:cs="Calibri"/>
        </w:rPr>
        <w:t>Specyfikacja Istotnych Warunków zamówienia z załącznikami.</w:t>
      </w:r>
    </w:p>
    <w:p w14:paraId="2B62AAE8" w14:textId="77777777" w:rsidR="00C96B3B" w:rsidRPr="00531177" w:rsidRDefault="00C96B3B" w:rsidP="00896DF4">
      <w:pPr>
        <w:pStyle w:val="Tekstpodstawowy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cs="Calibri"/>
        </w:rPr>
      </w:pPr>
      <w:r w:rsidRPr="00531177">
        <w:rPr>
          <w:rFonts w:cs="Calibri"/>
        </w:rPr>
        <w:t>Formularz ofertowy z dnia ………………….. stanowiący załącznik nr 1 do umowy,</w:t>
      </w:r>
    </w:p>
    <w:p w14:paraId="0343545C" w14:textId="77777777" w:rsidR="00C96B3B" w:rsidRPr="00531177" w:rsidRDefault="00C96B3B" w:rsidP="00896DF4">
      <w:pPr>
        <w:pStyle w:val="Tekstpodstawowy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cs="Calibri"/>
        </w:rPr>
      </w:pPr>
      <w:r w:rsidRPr="00531177">
        <w:rPr>
          <w:rFonts w:cs="Calibri"/>
        </w:rPr>
        <w:t>Formularz asortymentowo – cenowy stanowiący załącznik nr 2 do umowy.</w:t>
      </w:r>
    </w:p>
    <w:p w14:paraId="49080B3D" w14:textId="77777777" w:rsidR="00C96B3B" w:rsidRPr="00531177" w:rsidRDefault="00C96B3B" w:rsidP="00C96B3B">
      <w:pPr>
        <w:pStyle w:val="Tekstpodstawowy"/>
        <w:tabs>
          <w:tab w:val="left" w:pos="993"/>
        </w:tabs>
        <w:spacing w:after="0"/>
        <w:ind w:left="720"/>
        <w:rPr>
          <w:rFonts w:cs="Calibri"/>
        </w:rPr>
      </w:pPr>
    </w:p>
    <w:p w14:paraId="54A3F762" w14:textId="77777777" w:rsidR="00C96B3B" w:rsidRPr="00531177" w:rsidRDefault="00C96B3B" w:rsidP="00C96B3B">
      <w:pPr>
        <w:jc w:val="center"/>
        <w:rPr>
          <w:rFonts w:cs="Calibri"/>
          <w:b/>
        </w:rPr>
      </w:pPr>
      <w:r w:rsidRPr="00531177">
        <w:rPr>
          <w:rFonts w:cs="Calibri"/>
          <w:b/>
        </w:rPr>
        <w:t>§ 4</w:t>
      </w:r>
    </w:p>
    <w:p w14:paraId="31563B60" w14:textId="77777777" w:rsidR="00C96B3B" w:rsidRPr="00531177" w:rsidRDefault="00C96B3B" w:rsidP="00C96B3B">
      <w:pPr>
        <w:jc w:val="center"/>
        <w:rPr>
          <w:rFonts w:cs="Calibri"/>
        </w:rPr>
      </w:pPr>
      <w:r w:rsidRPr="00531177">
        <w:rPr>
          <w:rFonts w:cs="Calibri"/>
          <w:b/>
        </w:rPr>
        <w:t xml:space="preserve">WARTOŚĆ UMOWY I WARUNKI PŁATNOŚCI </w:t>
      </w:r>
    </w:p>
    <w:p w14:paraId="5430A45F" w14:textId="6D76172C" w:rsidR="00C96B3B" w:rsidRPr="00531177" w:rsidRDefault="00C96B3B" w:rsidP="00896DF4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Ceny jednostkowe przedmiotu umowy ustalone zostały na postawie formularza asortymentowo-cenowego oferty, o którym mowa w § 1 ust. 1 umowy, stanowiącego załącznik nr …….. do umowy.</w:t>
      </w:r>
    </w:p>
    <w:p w14:paraId="691EA9D3" w14:textId="77777777" w:rsidR="00C96B3B" w:rsidRPr="00531177" w:rsidRDefault="00C96B3B" w:rsidP="00896DF4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Wartość dostaw cząstkowych będzie iloczynem cen jednostkowych netto podanych  przez Wykonawcę w arkuszach wyceny i ilości dostarczonego  przedmiotu umowy, do którego dodany będzie podatek VAT wg obowiązujących w dniu dostawy przepisów.</w:t>
      </w:r>
    </w:p>
    <w:p w14:paraId="5865F145" w14:textId="6663F582" w:rsidR="00C96B3B" w:rsidRDefault="00C96B3B" w:rsidP="00896DF4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right="-142"/>
        <w:rPr>
          <w:rFonts w:cs="Calibri"/>
        </w:rPr>
      </w:pPr>
      <w:r w:rsidRPr="00531177">
        <w:rPr>
          <w:rFonts w:cs="Calibri"/>
        </w:rPr>
        <w:t xml:space="preserve">Wysokość łącznej </w:t>
      </w:r>
      <w:r>
        <w:rPr>
          <w:rFonts w:cs="Calibri"/>
        </w:rPr>
        <w:t>kwoty</w:t>
      </w:r>
      <w:r w:rsidRPr="00531177">
        <w:rPr>
          <w:rFonts w:cs="Calibri"/>
        </w:rPr>
        <w:t xml:space="preserve"> z tytułu realizacji niniejszej umowy w zakresie </w:t>
      </w:r>
    </w:p>
    <w:p w14:paraId="23CE6641" w14:textId="77777777" w:rsidR="00AB3E30" w:rsidRPr="00531177" w:rsidRDefault="00AB3E30" w:rsidP="00AB3E30">
      <w:pPr>
        <w:widowControl w:val="0"/>
        <w:spacing w:after="0" w:line="240" w:lineRule="auto"/>
        <w:ind w:left="360" w:right="-142"/>
        <w:rPr>
          <w:rFonts w:cs="Calibri"/>
        </w:rPr>
      </w:pPr>
    </w:p>
    <w:p w14:paraId="61F4ADF0" w14:textId="77777777" w:rsidR="00C96B3B" w:rsidRPr="00531177" w:rsidRDefault="00C96B3B" w:rsidP="00C96B3B">
      <w:pPr>
        <w:widowControl w:val="0"/>
        <w:tabs>
          <w:tab w:val="left" w:pos="862"/>
          <w:tab w:val="left" w:pos="1276"/>
          <w:tab w:val="left" w:pos="8789"/>
          <w:tab w:val="left" w:pos="9214"/>
        </w:tabs>
        <w:autoSpaceDE w:val="0"/>
        <w:ind w:left="142" w:right="141"/>
        <w:rPr>
          <w:rFonts w:cs="Calibri"/>
        </w:rPr>
      </w:pPr>
      <w:r w:rsidRPr="00531177">
        <w:rPr>
          <w:rFonts w:cs="Calibri"/>
        </w:rPr>
        <w:t xml:space="preserve">1)  </w:t>
      </w:r>
      <w:r w:rsidRPr="00531177">
        <w:rPr>
          <w:rFonts w:cs="Calibri"/>
          <w:b/>
        </w:rPr>
        <w:t xml:space="preserve">cena netto: ……………… zł </w:t>
      </w:r>
      <w:r w:rsidRPr="00531177">
        <w:rPr>
          <w:rFonts w:cs="Calibri"/>
        </w:rPr>
        <w:t>(słownie: ……………...………………………złotych),</w:t>
      </w:r>
    </w:p>
    <w:p w14:paraId="02C1B498" w14:textId="77777777" w:rsidR="00C96B3B" w:rsidRPr="00531177" w:rsidRDefault="00C96B3B" w:rsidP="00C96B3B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142" w:right="141" w:hanging="567"/>
        <w:rPr>
          <w:rFonts w:cs="Calibri"/>
        </w:rPr>
      </w:pPr>
      <w:r w:rsidRPr="00531177">
        <w:rPr>
          <w:rFonts w:cs="Calibri"/>
        </w:rPr>
        <w:t xml:space="preserve">     </w:t>
      </w:r>
      <w:r w:rsidRPr="00531177">
        <w:rPr>
          <w:rFonts w:cs="Calibri"/>
        </w:rPr>
        <w:tab/>
        <w:t xml:space="preserve">2 )  </w:t>
      </w:r>
      <w:r w:rsidRPr="00531177">
        <w:rPr>
          <w:rFonts w:cs="Calibri"/>
          <w:b/>
        </w:rPr>
        <w:t>podatek VAT: ……….…..zł</w:t>
      </w:r>
      <w:r w:rsidRPr="00531177">
        <w:rPr>
          <w:rFonts w:cs="Calibri"/>
        </w:rPr>
        <w:t xml:space="preserve"> (słownie:……………...........……………...złotych),</w:t>
      </w:r>
    </w:p>
    <w:p w14:paraId="5C39EDFA" w14:textId="77777777" w:rsidR="00C96B3B" w:rsidRPr="00531177" w:rsidRDefault="00C96B3B" w:rsidP="00C96B3B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142" w:right="141" w:hanging="567"/>
        <w:rPr>
          <w:rFonts w:cs="Calibri"/>
        </w:rPr>
      </w:pPr>
      <w:r w:rsidRPr="00531177">
        <w:rPr>
          <w:rFonts w:cs="Calibri"/>
        </w:rPr>
        <w:t xml:space="preserve">     </w:t>
      </w:r>
      <w:r w:rsidRPr="00531177">
        <w:rPr>
          <w:rFonts w:cs="Calibri"/>
        </w:rPr>
        <w:tab/>
        <w:t xml:space="preserve">3) </w:t>
      </w:r>
      <w:r w:rsidRPr="00531177">
        <w:rPr>
          <w:rFonts w:cs="Calibri"/>
          <w:b/>
        </w:rPr>
        <w:t>cena brutto: ……………….zł</w:t>
      </w:r>
      <w:r w:rsidRPr="00531177">
        <w:rPr>
          <w:rFonts w:cs="Calibri"/>
        </w:rPr>
        <w:t xml:space="preserve"> (słownie: ………………………………..……złotych).</w:t>
      </w:r>
    </w:p>
    <w:p w14:paraId="356B89F5" w14:textId="77777777" w:rsidR="00C96B3B" w:rsidRPr="00531177" w:rsidRDefault="00C96B3B" w:rsidP="00C96B3B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rPr>
          <w:rFonts w:cs="Calibri"/>
        </w:rPr>
      </w:pPr>
      <w:r w:rsidRPr="00531177">
        <w:rPr>
          <w:rFonts w:cs="Calibri"/>
        </w:rPr>
        <w:t xml:space="preserve">4. Zapłata za dostawę cząstkową nastąpi każdorazowo przelewem na konto Wykonawcy </w:t>
      </w:r>
      <w:r w:rsidRPr="00531177">
        <w:rPr>
          <w:rFonts w:cs="Calibri"/>
        </w:rPr>
        <w:br/>
        <w:t>na podstawie prawidłowo wystawionych faktur Wykonawcy, w terminie 30 dni od daty wpływu faktur do siedziby Zamawiającego.</w:t>
      </w:r>
    </w:p>
    <w:p w14:paraId="79984954" w14:textId="77777777" w:rsidR="00C96B3B" w:rsidRPr="00531177" w:rsidRDefault="00C96B3B" w:rsidP="00C96B3B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rPr>
          <w:rFonts w:cs="Calibri"/>
        </w:rPr>
      </w:pPr>
      <w:r w:rsidRPr="00531177">
        <w:rPr>
          <w:rFonts w:cs="Calibri"/>
        </w:rPr>
        <w:t>5. Kwoty podane w ust. 3 stanowią wartość przedmiotu umowy i zawierają wszystkie określone prawem podatki oraz wszystkie inne koszty związane z realizacją umowy.</w:t>
      </w:r>
    </w:p>
    <w:p w14:paraId="624206BC" w14:textId="77777777" w:rsidR="00C96B3B" w:rsidRPr="00531177" w:rsidRDefault="00C96B3B" w:rsidP="00C96B3B">
      <w:pPr>
        <w:widowControl w:val="0"/>
        <w:tabs>
          <w:tab w:val="left" w:pos="284"/>
          <w:tab w:val="left" w:pos="8789"/>
          <w:tab w:val="left" w:pos="9214"/>
        </w:tabs>
        <w:ind w:left="284" w:right="141" w:hanging="284"/>
        <w:rPr>
          <w:rFonts w:cs="Calibri"/>
        </w:rPr>
      </w:pPr>
      <w:r w:rsidRPr="00531177">
        <w:rPr>
          <w:rFonts w:cs="Calibri"/>
        </w:rPr>
        <w:t>6. Zamawiający zastrzega sobie niezmienność cen podanych w ofercie przez okres obowiązywania umowy, chyba że zmieniły się urzędowe stawki podatku dla przedmiotu umowy. W przypadku zmiany urzędowej stawki podatku od przedmiotu umowy cena podana w ofercie ulega zmniejszeniu lub powiększeniu o wartość powiększonej lub obniżonej stawki podatku.</w:t>
      </w:r>
    </w:p>
    <w:p w14:paraId="1A0957CE" w14:textId="77777777" w:rsidR="00C96B3B" w:rsidRPr="00531177" w:rsidRDefault="00C96B3B" w:rsidP="00896DF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Za datę zapłaty strony ustalają dzień, w którym Zamawiający wydał swojemu bankowi polecenie przelewu pieniędzy na konto Wykonawcy.</w:t>
      </w:r>
    </w:p>
    <w:p w14:paraId="737A36D3" w14:textId="77777777" w:rsidR="00C96B3B" w:rsidRPr="00531177" w:rsidRDefault="00C96B3B" w:rsidP="00896DF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 xml:space="preserve">Wykonawca bez pisemnej zgody Zamawiającego nie przeniesie żadnych wierzytelności wynikających  z niniejszej umowy na osobę trzecią. </w:t>
      </w:r>
    </w:p>
    <w:p w14:paraId="32963750" w14:textId="77777777" w:rsidR="00C96B3B" w:rsidRPr="00531177" w:rsidRDefault="00C96B3B" w:rsidP="00C96B3B">
      <w:pPr>
        <w:tabs>
          <w:tab w:val="left" w:pos="8640"/>
        </w:tabs>
        <w:rPr>
          <w:rFonts w:cs="Calibri"/>
          <w:b/>
        </w:rPr>
      </w:pPr>
    </w:p>
    <w:p w14:paraId="47D4B8E0" w14:textId="77777777" w:rsidR="00C96B3B" w:rsidRPr="00531177" w:rsidRDefault="00C96B3B" w:rsidP="00C96B3B">
      <w:pPr>
        <w:tabs>
          <w:tab w:val="left" w:pos="8640"/>
        </w:tabs>
        <w:jc w:val="center"/>
        <w:rPr>
          <w:rFonts w:cs="Calibri"/>
          <w:b/>
        </w:rPr>
      </w:pPr>
      <w:r w:rsidRPr="00531177">
        <w:rPr>
          <w:rFonts w:cs="Calibri"/>
          <w:b/>
        </w:rPr>
        <w:t>§ 5</w:t>
      </w:r>
    </w:p>
    <w:p w14:paraId="46C547C9" w14:textId="77777777" w:rsidR="00C96B3B" w:rsidRPr="00531177" w:rsidRDefault="00C96B3B" w:rsidP="00C96B3B">
      <w:pPr>
        <w:jc w:val="center"/>
        <w:rPr>
          <w:rFonts w:cs="Calibri"/>
          <w:b/>
        </w:rPr>
      </w:pPr>
      <w:r w:rsidRPr="00531177">
        <w:rPr>
          <w:rFonts w:cs="Calibri"/>
          <w:b/>
        </w:rPr>
        <w:t>WARUNKI GWARANCJI</w:t>
      </w:r>
    </w:p>
    <w:p w14:paraId="195FBEC4" w14:textId="77777777" w:rsidR="00C96B3B" w:rsidRPr="00531177" w:rsidRDefault="00C96B3B" w:rsidP="00896DF4">
      <w:pPr>
        <w:pStyle w:val="Tekstpodstawowy"/>
        <w:widowControl w:val="0"/>
        <w:numPr>
          <w:ilvl w:val="0"/>
          <w:numId w:val="17"/>
        </w:numPr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Wykonawca gwarantuje wysoką jakość i każdorazową świeżość dostarczonego przedmiotu umowy zgodnie z § 1 ust. 2 umowy.</w:t>
      </w:r>
    </w:p>
    <w:p w14:paraId="09262964" w14:textId="77777777" w:rsidR="00C96B3B" w:rsidRPr="00531177" w:rsidRDefault="00C96B3B" w:rsidP="00896DF4">
      <w:pPr>
        <w:pStyle w:val="Tekstpodstawowy"/>
        <w:widowControl w:val="0"/>
        <w:numPr>
          <w:ilvl w:val="0"/>
          <w:numId w:val="17"/>
        </w:numPr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Przedmiot umowy dostarczany będzie w warunkach zapewniających zachowanie świeżości produktów oraz ich odpowiedniej jakości.</w:t>
      </w:r>
    </w:p>
    <w:p w14:paraId="180EA00C" w14:textId="33DFAFFA" w:rsidR="00C96B3B" w:rsidRPr="00531177" w:rsidRDefault="00C96B3B" w:rsidP="00896DF4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42" w:hanging="284"/>
        <w:rPr>
          <w:rFonts w:cs="Calibri"/>
        </w:rPr>
      </w:pPr>
      <w:r w:rsidRPr="00531177">
        <w:rPr>
          <w:rFonts w:cs="Calibri"/>
        </w:rPr>
        <w:t>Wykonawca ponosi odpowiedzialność za jakość dostarczonego do Zamawiającego przedmiotu dostawy i ewentualne szkody, jakich dozna Zamawiający, konsument bądź osoba trzecia wskutek ich użycia, w tym za szkody, wyrządzone przez produkty, które okażą się niebezpieczne w</w:t>
      </w:r>
      <w:r>
        <w:rPr>
          <w:rFonts w:cs="Calibri"/>
        </w:rPr>
        <w:t xml:space="preserve"> ro</w:t>
      </w:r>
      <w:r w:rsidRPr="00531177">
        <w:rPr>
          <w:rFonts w:cs="Calibri"/>
        </w:rPr>
        <w:t>zumieniu art. 449 1 § 3 K.C.</w:t>
      </w:r>
    </w:p>
    <w:p w14:paraId="041EA11D" w14:textId="77777777" w:rsidR="00C96B3B" w:rsidRPr="00531177" w:rsidRDefault="00C96B3B" w:rsidP="00896DF4">
      <w:pPr>
        <w:numPr>
          <w:ilvl w:val="0"/>
          <w:numId w:val="17"/>
        </w:numPr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 xml:space="preserve">Zamawiający zastrzega sobie prawo nie przyjęcia dostawy w szczególności w przypadku: </w:t>
      </w:r>
    </w:p>
    <w:p w14:paraId="26178438" w14:textId="77777777" w:rsidR="00C96B3B" w:rsidRPr="00531177" w:rsidRDefault="00C96B3B" w:rsidP="00896DF4">
      <w:pPr>
        <w:numPr>
          <w:ilvl w:val="0"/>
          <w:numId w:val="21"/>
        </w:numPr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>niezgodności z opisem zamówienia;</w:t>
      </w:r>
    </w:p>
    <w:p w14:paraId="6F381209" w14:textId="77777777" w:rsidR="00C96B3B" w:rsidRPr="00531177" w:rsidRDefault="00C96B3B" w:rsidP="00896DF4">
      <w:pPr>
        <w:numPr>
          <w:ilvl w:val="0"/>
          <w:numId w:val="21"/>
        </w:numPr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 xml:space="preserve">dostarczenia towaru złej jakości, niezgodnej z   § 2 ust. 3 umowy, </w:t>
      </w:r>
    </w:p>
    <w:p w14:paraId="5518DE3A" w14:textId="77777777" w:rsidR="00C96B3B" w:rsidRPr="00531177" w:rsidRDefault="00C96B3B" w:rsidP="00C96B3B">
      <w:pPr>
        <w:ind w:left="142"/>
        <w:rPr>
          <w:rFonts w:cs="Calibri"/>
        </w:rPr>
      </w:pPr>
      <w:r w:rsidRPr="00531177">
        <w:rPr>
          <w:rFonts w:cs="Calibri"/>
        </w:rPr>
        <w:t xml:space="preserve">i nie ponosi z tego tytułu konsekwencji finansowej, w szczególności nie będzie Zamawiający zobowiązany do zapłaty za dostarczony  przedmiot dostawy. </w:t>
      </w:r>
    </w:p>
    <w:p w14:paraId="361233C2" w14:textId="77777777" w:rsidR="00C96B3B" w:rsidRPr="00531177" w:rsidRDefault="00C96B3B" w:rsidP="00896DF4">
      <w:pPr>
        <w:numPr>
          <w:ilvl w:val="0"/>
          <w:numId w:val="17"/>
        </w:numPr>
        <w:spacing w:after="0" w:line="276" w:lineRule="auto"/>
        <w:ind w:left="284" w:hanging="284"/>
        <w:rPr>
          <w:rFonts w:cs="Calibri"/>
        </w:rPr>
      </w:pPr>
      <w:r w:rsidRPr="00531177">
        <w:rPr>
          <w:rFonts w:cs="Calibri"/>
        </w:rPr>
        <w:t>O wszystkich stwierdzonych wadach Zamawiający niezwłocznie zawiadomi Wykonawcę na piśmie oraz telefonicznie.</w:t>
      </w:r>
    </w:p>
    <w:p w14:paraId="73586766" w14:textId="77777777" w:rsidR="00C96B3B" w:rsidRPr="00531177" w:rsidRDefault="00C96B3B" w:rsidP="00896DF4">
      <w:pPr>
        <w:numPr>
          <w:ilvl w:val="0"/>
          <w:numId w:val="17"/>
        </w:numPr>
        <w:spacing w:after="0" w:line="276" w:lineRule="auto"/>
        <w:ind w:left="284" w:hanging="284"/>
        <w:rPr>
          <w:rFonts w:cs="Calibri"/>
        </w:rPr>
      </w:pPr>
      <w:r w:rsidRPr="00531177">
        <w:rPr>
          <w:rFonts w:cs="Calibri"/>
        </w:rPr>
        <w:t xml:space="preserve">W razie stwierdzenia przez Zamawiającego, że przedmiot dostawy nie spełnia warunków jakościowych,  jest niezgodny asortymentowo z zamówieniem lub niezgodny z ust. 4 </w:t>
      </w:r>
      <w:r>
        <w:rPr>
          <w:rFonts w:cs="Calibri"/>
        </w:rPr>
        <w:t>pkt. 2</w:t>
      </w:r>
      <w:r w:rsidRPr="00531177">
        <w:rPr>
          <w:rFonts w:cs="Calibri"/>
        </w:rPr>
        <w:t>, Zamawiający zwróci wadliwy towar Wykonawcy i dokona zakupu brakującego towaru od innego dostawcy a powstałą różnicą w cenie obciąży Wykonawcę.</w:t>
      </w:r>
    </w:p>
    <w:p w14:paraId="2183B0AA" w14:textId="77777777" w:rsidR="00C96B3B" w:rsidRPr="00531177" w:rsidRDefault="00C96B3B" w:rsidP="00C96B3B">
      <w:pPr>
        <w:jc w:val="center"/>
        <w:rPr>
          <w:rFonts w:cs="Calibri"/>
        </w:rPr>
      </w:pPr>
    </w:p>
    <w:p w14:paraId="4BF7CD7F" w14:textId="77777777" w:rsidR="008248AC" w:rsidRDefault="008248AC" w:rsidP="00C96B3B">
      <w:pPr>
        <w:jc w:val="center"/>
        <w:rPr>
          <w:rFonts w:cs="Calibri"/>
          <w:b/>
        </w:rPr>
      </w:pPr>
    </w:p>
    <w:p w14:paraId="541D1FEE" w14:textId="0CFC73EC" w:rsidR="00C96B3B" w:rsidRPr="00531177" w:rsidRDefault="00C96B3B" w:rsidP="00C96B3B">
      <w:pPr>
        <w:jc w:val="center"/>
        <w:rPr>
          <w:rFonts w:cs="Calibri"/>
          <w:b/>
        </w:rPr>
      </w:pPr>
      <w:r w:rsidRPr="00531177">
        <w:rPr>
          <w:rFonts w:cs="Calibri"/>
          <w:b/>
        </w:rPr>
        <w:t>§ 6</w:t>
      </w:r>
    </w:p>
    <w:p w14:paraId="7C5ED3CF" w14:textId="77777777" w:rsidR="00C96B3B" w:rsidRPr="00531177" w:rsidRDefault="00C96B3B" w:rsidP="00C96B3B">
      <w:pPr>
        <w:jc w:val="center"/>
        <w:rPr>
          <w:rFonts w:cs="Calibri"/>
        </w:rPr>
      </w:pPr>
      <w:r w:rsidRPr="00531177">
        <w:rPr>
          <w:rFonts w:cs="Calibri"/>
          <w:b/>
        </w:rPr>
        <w:t>KARY UMOWNE</w:t>
      </w:r>
    </w:p>
    <w:p w14:paraId="5CF0B10C" w14:textId="77777777" w:rsidR="00C96B3B" w:rsidRPr="00531177" w:rsidRDefault="00C96B3B" w:rsidP="00C96B3B">
      <w:pPr>
        <w:ind w:left="284" w:hanging="284"/>
        <w:rPr>
          <w:rFonts w:cs="Calibri"/>
        </w:rPr>
      </w:pPr>
      <w:r w:rsidRPr="00531177">
        <w:rPr>
          <w:rFonts w:cs="Calibri"/>
        </w:rPr>
        <w:t xml:space="preserve">1. Strony ustanawiają odpowiedzialność za niewykonanie lub nienależyte wykonanie zobowiązań umownych, w formie kar umownych w następujących przypadkach i wysokościach: </w:t>
      </w:r>
    </w:p>
    <w:p w14:paraId="18C4F526" w14:textId="77777777" w:rsidR="00C96B3B" w:rsidRPr="00531177" w:rsidRDefault="00C96B3B" w:rsidP="00896DF4">
      <w:pPr>
        <w:pStyle w:val="NormalnyWeb"/>
        <w:numPr>
          <w:ilvl w:val="0"/>
          <w:numId w:val="19"/>
        </w:numPr>
        <w:suppressAutoHyphens/>
        <w:spacing w:before="0" w:beforeAutospacing="0" w:after="0" w:afterAutospacing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Wykonawca w razie nie dostarczenia przedmiotu niniejszej umowy w terminie, o którym mowa               w § 2 ust. 1 i 2 zapłaci Zamawiającemu karę umowną w wysokości 5 % łącznej wartości brutto nie dostarczonego towaru za każdy dzień zwłoki.</w:t>
      </w:r>
    </w:p>
    <w:p w14:paraId="56FD79D6" w14:textId="77777777" w:rsidR="00C96B3B" w:rsidRPr="00531177" w:rsidRDefault="00C96B3B" w:rsidP="00896DF4">
      <w:pPr>
        <w:pStyle w:val="NormalnyWeb"/>
        <w:numPr>
          <w:ilvl w:val="0"/>
          <w:numId w:val="19"/>
        </w:numPr>
        <w:suppressAutoHyphens/>
        <w:spacing w:before="0" w:beforeAutospacing="0" w:after="0" w:afterAutospacing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Wykonawca  zapłaci  Zamawiającemu  karę umowną w wysokości 15% łącznej wartości brutto umowy, o której mowa w § 4 ust. 3</w:t>
      </w:r>
      <w:r w:rsidRPr="00531177">
        <w:rPr>
          <w:rFonts w:ascii="Calibri" w:hAnsi="Calibri" w:cs="Calibri"/>
          <w:b/>
          <w:sz w:val="22"/>
          <w:szCs w:val="22"/>
        </w:rPr>
        <w:t xml:space="preserve"> </w:t>
      </w:r>
      <w:r w:rsidRPr="00531177">
        <w:rPr>
          <w:rFonts w:ascii="Calibri" w:hAnsi="Calibri" w:cs="Calibri"/>
          <w:sz w:val="22"/>
          <w:szCs w:val="22"/>
        </w:rPr>
        <w:t xml:space="preserve"> pkt 3 niezrealizowanej części umowy, gdy Wykonawca odstąpi od umowy z przyczyn niezależnych od Zamawiającego. </w:t>
      </w:r>
    </w:p>
    <w:p w14:paraId="5537E813" w14:textId="77777777" w:rsidR="00C96B3B" w:rsidRPr="00531177" w:rsidRDefault="00C96B3B" w:rsidP="00896DF4">
      <w:pPr>
        <w:pStyle w:val="NormalnyWeb"/>
        <w:numPr>
          <w:ilvl w:val="0"/>
          <w:numId w:val="19"/>
        </w:numPr>
        <w:suppressAutoHyphens/>
        <w:spacing w:before="0" w:beforeAutospacing="0" w:after="0" w:afterAutospacing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Wykonawca  zapłaci  Zamawiającemu  karę umowną w wysokości 15% łącznej wartości brutto, o której mowa w § 4 ust. 3</w:t>
      </w:r>
      <w:r w:rsidRPr="00531177">
        <w:rPr>
          <w:rFonts w:ascii="Calibri" w:hAnsi="Calibri" w:cs="Calibri"/>
          <w:b/>
          <w:sz w:val="22"/>
          <w:szCs w:val="22"/>
        </w:rPr>
        <w:t xml:space="preserve"> </w:t>
      </w:r>
      <w:r w:rsidRPr="00531177">
        <w:rPr>
          <w:rFonts w:ascii="Calibri" w:hAnsi="Calibri" w:cs="Calibri"/>
          <w:sz w:val="22"/>
          <w:szCs w:val="22"/>
        </w:rPr>
        <w:t xml:space="preserve"> pkt 3 niezrealizowanej części umowy, gdy Zamawiający odstąpi od umowy z przyczyn zależnych od Wykonawcy.</w:t>
      </w:r>
    </w:p>
    <w:p w14:paraId="5CCEF8DE" w14:textId="77777777" w:rsidR="00C96B3B" w:rsidRPr="00531177" w:rsidRDefault="00C96B3B" w:rsidP="00896DF4">
      <w:pPr>
        <w:pStyle w:val="NormalnyWeb"/>
        <w:numPr>
          <w:ilvl w:val="0"/>
          <w:numId w:val="19"/>
        </w:numPr>
        <w:suppressAutoHyphens/>
        <w:spacing w:before="0" w:beforeAutospacing="0" w:after="0" w:afterAutospacing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Zamawiający naliczy kary umowne w wysokości 0,5% całej wartości brutto realizowanej dostawy za nie wywiązanie się z umowy w zakresie wniesienia całej dostawy w miejsce wskazane przez Zamawiającego.</w:t>
      </w:r>
    </w:p>
    <w:p w14:paraId="0B2E3FEF" w14:textId="77777777" w:rsidR="00C96B3B" w:rsidRPr="00531177" w:rsidRDefault="00C96B3B" w:rsidP="006008D2">
      <w:pPr>
        <w:pStyle w:val="NormalnyWeb"/>
        <w:numPr>
          <w:ilvl w:val="1"/>
          <w:numId w:val="42"/>
        </w:numPr>
        <w:tabs>
          <w:tab w:val="clear" w:pos="1080"/>
          <w:tab w:val="num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Kara umowna będzie płatna w terminie 7 dni od daty doręczenia noty obciążeniowej lub 14 dni od momentu wystawienia noty. W przypadku nieuregulowania w wymaganym terminie kara będzie potrącona z bieżących płatności. </w:t>
      </w:r>
    </w:p>
    <w:p w14:paraId="08575ACA" w14:textId="77777777" w:rsidR="00C96B3B" w:rsidRPr="00531177" w:rsidRDefault="00C96B3B" w:rsidP="00C96B3B">
      <w:pPr>
        <w:pStyle w:val="NormalnyWeb"/>
        <w:tabs>
          <w:tab w:val="num" w:pos="284"/>
        </w:tabs>
        <w:suppressAutoHyphens/>
        <w:spacing w:before="0" w:beforeAutospacing="0" w:after="0" w:afterAutospacing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3. Każda ze stron może dochodzić odszkodowania przekraczającego wysokość zastrzeżonych kar umownych na zasadach ogólnych.</w:t>
      </w:r>
    </w:p>
    <w:p w14:paraId="1A42BC3F" w14:textId="77777777" w:rsidR="00C96B3B" w:rsidRPr="00531177" w:rsidRDefault="00C96B3B" w:rsidP="006008D2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nr …………. do niniejszej umowy. </w:t>
      </w:r>
    </w:p>
    <w:p w14:paraId="0D3C6D98" w14:textId="77777777" w:rsidR="00C96B3B" w:rsidRPr="00531177" w:rsidRDefault="00C96B3B" w:rsidP="006008D2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Powyższe terminy nie ograniczają prawa Zamawiającego do natychmiastowego zakupu na koszt i ryzyko Wykonawcy towaru od innego dostawcy, w przypadku gdyby po stronie Zamawiającego mogła powstać rażąca szkoda. </w:t>
      </w:r>
    </w:p>
    <w:p w14:paraId="6245163E" w14:textId="77777777" w:rsidR="00C96B3B" w:rsidRPr="00531177" w:rsidRDefault="00C96B3B" w:rsidP="00C96B3B">
      <w:pPr>
        <w:ind w:left="567" w:hanging="283"/>
        <w:jc w:val="center"/>
        <w:rPr>
          <w:rFonts w:cs="Calibri"/>
          <w:b/>
        </w:rPr>
      </w:pPr>
      <w:r w:rsidRPr="00531177">
        <w:rPr>
          <w:rFonts w:cs="Calibri"/>
          <w:b/>
        </w:rPr>
        <w:t>§ 7</w:t>
      </w:r>
    </w:p>
    <w:p w14:paraId="0F7320F1" w14:textId="77777777" w:rsidR="00C96B3B" w:rsidRPr="00531177" w:rsidRDefault="00C96B3B" w:rsidP="00C96B3B">
      <w:pPr>
        <w:jc w:val="center"/>
        <w:rPr>
          <w:rFonts w:cs="Calibri"/>
        </w:rPr>
      </w:pPr>
      <w:r w:rsidRPr="00531177">
        <w:rPr>
          <w:rFonts w:cs="Calibri"/>
          <w:b/>
        </w:rPr>
        <w:t>TERMIN REALIZACJI UMOWY</w:t>
      </w:r>
    </w:p>
    <w:p w14:paraId="4EC37DEA" w14:textId="77777777" w:rsidR="00C96B3B" w:rsidRPr="00531177" w:rsidRDefault="00C96B3B" w:rsidP="00C96B3B">
      <w:pPr>
        <w:rPr>
          <w:rFonts w:cs="Calibri"/>
        </w:rPr>
      </w:pPr>
    </w:p>
    <w:p w14:paraId="3CC254F9" w14:textId="51D11751" w:rsidR="00C96B3B" w:rsidRPr="00531177" w:rsidRDefault="00C96B3B" w:rsidP="00C96B3B">
      <w:pPr>
        <w:rPr>
          <w:rFonts w:cs="Calibri"/>
          <w:b/>
        </w:rPr>
      </w:pPr>
      <w:r w:rsidRPr="00531177">
        <w:rPr>
          <w:rFonts w:cs="Calibri"/>
        </w:rPr>
        <w:t xml:space="preserve">Umowa została zawarta na okres </w:t>
      </w:r>
      <w:r w:rsidRPr="006008D2">
        <w:rPr>
          <w:rFonts w:cs="Calibri"/>
          <w:b/>
        </w:rPr>
        <w:t xml:space="preserve">od dnia następnego po podpisaniu umowy do dnia 31 </w:t>
      </w:r>
      <w:r w:rsidR="004412BC" w:rsidRPr="006008D2">
        <w:rPr>
          <w:rFonts w:cs="Calibri"/>
          <w:b/>
        </w:rPr>
        <w:t xml:space="preserve">maja </w:t>
      </w:r>
      <w:r w:rsidRPr="006008D2">
        <w:rPr>
          <w:rFonts w:cs="Calibri"/>
          <w:b/>
        </w:rPr>
        <w:t>2020 r.</w:t>
      </w:r>
    </w:p>
    <w:p w14:paraId="06429B91" w14:textId="77777777" w:rsidR="00C96B3B" w:rsidRPr="00531177" w:rsidRDefault="00C96B3B" w:rsidP="00C96B3B">
      <w:pPr>
        <w:jc w:val="center"/>
        <w:rPr>
          <w:rFonts w:cs="Calibri"/>
          <w:b/>
        </w:rPr>
      </w:pPr>
      <w:r w:rsidRPr="00531177">
        <w:rPr>
          <w:rFonts w:cs="Calibri"/>
          <w:b/>
        </w:rPr>
        <w:t>§ 8</w:t>
      </w:r>
    </w:p>
    <w:p w14:paraId="4456CB9D" w14:textId="77777777" w:rsidR="00C96B3B" w:rsidRPr="00531177" w:rsidRDefault="00C96B3B" w:rsidP="00C96B3B">
      <w:pPr>
        <w:jc w:val="center"/>
        <w:rPr>
          <w:rFonts w:cs="Calibri"/>
        </w:rPr>
      </w:pPr>
      <w:r w:rsidRPr="00531177">
        <w:rPr>
          <w:rFonts w:cs="Calibri"/>
          <w:b/>
        </w:rPr>
        <w:t>ZMIANA POSTANOWIEŃ UMOWY</w:t>
      </w:r>
    </w:p>
    <w:p w14:paraId="50CE19E1" w14:textId="77777777" w:rsidR="00C96B3B" w:rsidRPr="00531177" w:rsidRDefault="00C96B3B" w:rsidP="006008D2">
      <w:pPr>
        <w:numPr>
          <w:ilvl w:val="1"/>
          <w:numId w:val="43"/>
        </w:numPr>
        <w:tabs>
          <w:tab w:val="clear" w:pos="1080"/>
          <w:tab w:val="num" w:pos="284"/>
        </w:tabs>
        <w:spacing w:after="0" w:line="240" w:lineRule="auto"/>
        <w:ind w:left="142" w:hanging="142"/>
        <w:rPr>
          <w:rFonts w:cs="Calibri"/>
        </w:rPr>
      </w:pPr>
      <w:r w:rsidRPr="00531177">
        <w:rPr>
          <w:rFonts w:cs="Calibri"/>
        </w:rPr>
        <w:t>Zamawiający przewiduje wprowadzenie zmian do postanowień zawartej umowy w stosunku do treści oferty dotyczące:</w:t>
      </w:r>
    </w:p>
    <w:p w14:paraId="0DC3B065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 xml:space="preserve">zmiany terminu wykonania zamówienia tj. </w:t>
      </w:r>
    </w:p>
    <w:p w14:paraId="2752DC7F" w14:textId="77777777" w:rsidR="00C96B3B" w:rsidRPr="00531177" w:rsidRDefault="00C96B3B" w:rsidP="00C96B3B">
      <w:pPr>
        <w:tabs>
          <w:tab w:val="left" w:pos="851"/>
        </w:tabs>
        <w:ind w:left="567" w:hanging="283"/>
        <w:rPr>
          <w:rFonts w:cs="Calibri"/>
        </w:rPr>
      </w:pPr>
      <w:r w:rsidRPr="00531177">
        <w:rPr>
          <w:rFonts w:cs="Calibri"/>
        </w:rPr>
        <w:t>a) w przypadku niewykorzystania maksymalnej kwoty brutto umowy przewiduje się przedłużenie terminu realizacji przedmiotu umowy,</w:t>
      </w:r>
    </w:p>
    <w:p w14:paraId="30E1CAC1" w14:textId="77777777" w:rsidR="00C96B3B" w:rsidRPr="00531177" w:rsidRDefault="00C96B3B" w:rsidP="00C96B3B">
      <w:pPr>
        <w:tabs>
          <w:tab w:val="left" w:pos="851"/>
        </w:tabs>
        <w:ind w:left="567" w:hanging="283"/>
        <w:rPr>
          <w:rFonts w:cs="Calibri"/>
          <w:spacing w:val="2"/>
          <w:kern w:val="1"/>
        </w:rPr>
      </w:pPr>
      <w:r w:rsidRPr="00531177">
        <w:rPr>
          <w:rFonts w:cs="Calibri"/>
        </w:rPr>
        <w:t>b) w przypadku wykorzystania maksymalnej kwoty brutto umowy uważa się, iż umowa  wygasa bez konieczności sporządzania odrębnego aneksu.</w:t>
      </w:r>
    </w:p>
    <w:p w14:paraId="612C270D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  <w:spacing w:val="2"/>
          <w:kern w:val="1"/>
        </w:rPr>
      </w:pPr>
      <w:r w:rsidRPr="00531177">
        <w:rPr>
          <w:rFonts w:cs="Calibri"/>
          <w:spacing w:val="2"/>
          <w:kern w:val="1"/>
        </w:rPr>
        <w:t xml:space="preserve">zmian ilościowych w </w:t>
      </w:r>
      <w:proofErr w:type="spellStart"/>
      <w:r w:rsidRPr="00531177">
        <w:rPr>
          <w:rFonts w:cs="Calibri"/>
          <w:spacing w:val="2"/>
          <w:kern w:val="1"/>
        </w:rPr>
        <w:t>zapotrzebowaniach</w:t>
      </w:r>
      <w:proofErr w:type="spellEnd"/>
      <w:r w:rsidRPr="00531177">
        <w:rPr>
          <w:rFonts w:cs="Calibri"/>
          <w:spacing w:val="2"/>
          <w:kern w:val="1"/>
        </w:rPr>
        <w:t xml:space="preserve"> Zamawiającego dotyczących poszczególnych pozycji przedmiotu umowy (w tym przypadku zamawiający przewiduje możliwość zmian ilościowych                  w tych pozycjach pod warunkiem, że maksymalna wartość brutto zobowiązania Zamawiającego nie ulegnie zwiększeniu</w:t>
      </w:r>
      <w:r w:rsidRPr="00531177">
        <w:rPr>
          <w:rFonts w:cs="Calibri"/>
          <w:lang w:eastAsia="en-US"/>
        </w:rPr>
        <w:t xml:space="preserve"> </w:t>
      </w:r>
      <w:r w:rsidRPr="00531177">
        <w:rPr>
          <w:rFonts w:cs="Calibri"/>
          <w:spacing w:val="2"/>
          <w:kern w:val="1"/>
        </w:rPr>
        <w:t>przy czym wartość zmiany nie może przekraczać 50% wartości zamówienia określonej pierwotnie w umowie);</w:t>
      </w:r>
    </w:p>
    <w:p w14:paraId="75E30EDD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  <w:color w:val="000000"/>
          <w:spacing w:val="2"/>
          <w:kern w:val="1"/>
        </w:rPr>
      </w:pPr>
      <w:r w:rsidRPr="00531177">
        <w:rPr>
          <w:rFonts w:cs="Calibri"/>
          <w:spacing w:val="2"/>
          <w:kern w:val="1"/>
        </w:rPr>
        <w:t>zaistnieją okoliczności skutkujące koniecznością dokonania zmian, których nie można było przewidzieć w momencie zawierania umowy, a są one korzystne dla Zamawiającego, przy czym zmiany te nie mogą wpływać na wysokość wynagrodzenia należnego Wykonawcy;</w:t>
      </w:r>
    </w:p>
    <w:p w14:paraId="22BE18C4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  <w:color w:val="000000"/>
          <w:spacing w:val="2"/>
          <w:kern w:val="1"/>
        </w:rPr>
      </w:pPr>
      <w:r w:rsidRPr="00531177">
        <w:rPr>
          <w:rFonts w:cs="Calibri"/>
          <w:color w:val="000000"/>
          <w:spacing w:val="2"/>
          <w:kern w:val="1"/>
        </w:rPr>
        <w:t>jeżeli Wykonawca zmienił dane firmy (np. w wyniku przekształceń, przejęć itp.)</w:t>
      </w:r>
      <w:r w:rsidRPr="00531177">
        <w:rPr>
          <w:rFonts w:cs="Calibri"/>
          <w:spacing w:val="2"/>
          <w:kern w:val="1"/>
        </w:rPr>
        <w:t xml:space="preserve"> </w:t>
      </w:r>
      <w:r w:rsidRPr="00531177">
        <w:rPr>
          <w:rFonts w:cs="Calibri"/>
          <w:color w:val="000000"/>
          <w:spacing w:val="2"/>
          <w:kern w:val="1"/>
        </w:rPr>
        <w:t>możliwe jest sporządzenie aneksu do umowy zmieniającego dane firmy;</w:t>
      </w:r>
    </w:p>
    <w:p w14:paraId="71C8E101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color w:val="000000"/>
          <w:spacing w:val="2"/>
          <w:kern w:val="1"/>
        </w:rPr>
        <w:t>w przypadku zmiany obowiązujących przepisów prawnych, mających zastosowanie przy</w:t>
      </w:r>
      <w:r w:rsidRPr="00531177">
        <w:rPr>
          <w:rFonts w:cs="Calibri"/>
          <w:spacing w:val="2"/>
          <w:kern w:val="1"/>
        </w:rPr>
        <w:t xml:space="preserve"> </w:t>
      </w:r>
      <w:r w:rsidRPr="00531177">
        <w:rPr>
          <w:rFonts w:cs="Calibri"/>
          <w:color w:val="000000"/>
          <w:spacing w:val="2"/>
          <w:kern w:val="1"/>
        </w:rPr>
        <w:t>udzielaniu zamówień publicznych, treść umowy będzie zmieniała się stosownie do</w:t>
      </w:r>
      <w:r w:rsidRPr="00531177">
        <w:rPr>
          <w:rFonts w:cs="Calibri"/>
          <w:spacing w:val="2"/>
          <w:kern w:val="1"/>
        </w:rPr>
        <w:t xml:space="preserve"> wprowa</w:t>
      </w:r>
      <w:r w:rsidRPr="00531177">
        <w:rPr>
          <w:rFonts w:cs="Calibri"/>
          <w:color w:val="000000"/>
          <w:spacing w:val="2"/>
          <w:kern w:val="1"/>
        </w:rPr>
        <w:t>dzonych rozwiązań prawnych;</w:t>
      </w:r>
    </w:p>
    <w:p w14:paraId="426CE058" w14:textId="77777777" w:rsidR="00C96B3B" w:rsidRPr="00531177" w:rsidRDefault="00C96B3B" w:rsidP="00896DF4">
      <w:pPr>
        <w:numPr>
          <w:ilvl w:val="0"/>
          <w:numId w:val="14"/>
        </w:numPr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 xml:space="preserve">w przypadku zmiany sposobu konfekcjonowania przedmiotu zamówienia przez  Producenta, czego Wykonawca nie mógł wcześniej przewidzieć (z odpowiednim przeliczeniem ilości). </w:t>
      </w:r>
    </w:p>
    <w:p w14:paraId="65E768E8" w14:textId="77777777" w:rsidR="00C96B3B" w:rsidRPr="00531177" w:rsidRDefault="00C96B3B" w:rsidP="006008D2">
      <w:pPr>
        <w:pStyle w:val="Akapitzlist"/>
        <w:numPr>
          <w:ilvl w:val="1"/>
          <w:numId w:val="43"/>
        </w:numPr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  <w:b/>
          <w:bCs/>
          <w:color w:val="333333"/>
          <w:shd w:val="clear" w:color="auto" w:fill="FFFFFF"/>
        </w:rPr>
        <w:t>Zamawiający</w:t>
      </w:r>
      <w:r w:rsidRPr="00531177">
        <w:rPr>
          <w:rFonts w:cs="Calibri"/>
          <w:color w:val="333333"/>
          <w:shd w:val="clear" w:color="auto" w:fill="FFFFFF"/>
        </w:rPr>
        <w:t xml:space="preserve"> przewiduje możliwość zlecenia Wykonawcy realizację dodatkowych dostaw, nieobjętych zamówieniem określonym w § 1, w okresie do 3 lat od dnia zawarcia niniejszej umowy, o ile stały się niezbędne i zostały spełnione łącznie następujące warunki:</w:t>
      </w:r>
    </w:p>
    <w:p w14:paraId="79B07D6B" w14:textId="77777777" w:rsidR="00C96B3B" w:rsidRPr="00531177" w:rsidRDefault="00C96B3B" w:rsidP="00896DF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rPr>
          <w:rFonts w:cs="Calibri"/>
          <w:color w:val="333333"/>
        </w:rPr>
      </w:pPr>
      <w:r w:rsidRPr="00531177">
        <w:rPr>
          <w:rFonts w:cs="Calibri"/>
          <w:color w:val="333333"/>
        </w:rPr>
        <w:t>zmiana wykonawcy nie jest dokonana z powodów ekonomicznych lub technicznych, w szczególności dotyczących zamienności lub interoperacyjności sprzętu,</w:t>
      </w:r>
    </w:p>
    <w:p w14:paraId="02C87CB8" w14:textId="77777777" w:rsidR="00C96B3B" w:rsidRPr="00531177" w:rsidRDefault="00C96B3B" w:rsidP="00896DF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rPr>
          <w:rFonts w:cs="Calibri"/>
          <w:color w:val="333333"/>
        </w:rPr>
      </w:pPr>
      <w:r w:rsidRPr="00531177">
        <w:rPr>
          <w:rFonts w:cs="Calibri"/>
          <w:color w:val="333333"/>
        </w:rPr>
        <w:t>zmiana wykonawcy spowodowałaby istotną niedogodność lub znaczne zwiększenie kosztów dla Zamawiającego,</w:t>
      </w:r>
    </w:p>
    <w:p w14:paraId="60654248" w14:textId="77777777" w:rsidR="00C96B3B" w:rsidRPr="00531177" w:rsidRDefault="00C96B3B" w:rsidP="00896DF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rPr>
          <w:rFonts w:cs="Calibri"/>
          <w:color w:val="333333"/>
        </w:rPr>
      </w:pPr>
      <w:r w:rsidRPr="00531177">
        <w:rPr>
          <w:rFonts w:cs="Calibri"/>
          <w:color w:val="333333"/>
        </w:rPr>
        <w:t>wartość każdej kolejnej dostawy nie przekracza 50% wartości określonej w § 4 ust. 3 powyżej.</w:t>
      </w:r>
    </w:p>
    <w:p w14:paraId="27ACC124" w14:textId="77777777" w:rsidR="00C96B3B" w:rsidRPr="00531177" w:rsidRDefault="00C96B3B" w:rsidP="00C96B3B">
      <w:pPr>
        <w:shd w:val="clear" w:color="auto" w:fill="FFFFFF"/>
        <w:ind w:left="284" w:hanging="284"/>
        <w:contextualSpacing/>
        <w:rPr>
          <w:rFonts w:cs="Calibri"/>
          <w:color w:val="333333"/>
        </w:rPr>
      </w:pPr>
      <w:r w:rsidRPr="00531177">
        <w:rPr>
          <w:rFonts w:cs="Calibri"/>
          <w:color w:val="333333"/>
        </w:rPr>
        <w:t xml:space="preserve">3. </w:t>
      </w:r>
      <w:r w:rsidRPr="00531177">
        <w:rPr>
          <w:rFonts w:cs="Calibri"/>
          <w:bCs/>
          <w:lang w:eastAsia="en-US"/>
        </w:rPr>
        <w:t>Strony</w:t>
      </w:r>
      <w:r w:rsidRPr="00531177">
        <w:rPr>
          <w:rFonts w:cs="Calibri"/>
          <w:lang w:eastAsia="en-US"/>
        </w:rPr>
        <w:t xml:space="preserve"> przewidują możliwość dokonywania zmian w treści zawartej umowy w stosunku do treści oferty, poza wskazanymi powyżej, gdy wykonawcę, któremu Zamawiający udzielił zamówienia, ma zastąpić nowy wykonawca:</w:t>
      </w:r>
    </w:p>
    <w:p w14:paraId="297A4BA9" w14:textId="77777777" w:rsidR="00C96B3B" w:rsidRPr="00531177" w:rsidRDefault="00C96B3B" w:rsidP="00896DF4">
      <w:pPr>
        <w:numPr>
          <w:ilvl w:val="2"/>
          <w:numId w:val="23"/>
        </w:numPr>
        <w:tabs>
          <w:tab w:val="clear" w:pos="1440"/>
          <w:tab w:val="num" w:pos="426"/>
        </w:tabs>
        <w:spacing w:line="240" w:lineRule="auto"/>
        <w:ind w:left="426" w:right="-54" w:hanging="284"/>
        <w:rPr>
          <w:rFonts w:cs="Calibri"/>
          <w:lang w:eastAsia="en-US"/>
        </w:rPr>
      </w:pPr>
      <w:r w:rsidRPr="00531177">
        <w:rPr>
          <w:rFonts w:cs="Calibri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5541B" w14:textId="77777777" w:rsidR="00C96B3B" w:rsidRPr="00531177" w:rsidRDefault="00C96B3B" w:rsidP="00896DF4">
      <w:pPr>
        <w:numPr>
          <w:ilvl w:val="2"/>
          <w:numId w:val="23"/>
        </w:numPr>
        <w:tabs>
          <w:tab w:val="clear" w:pos="1440"/>
          <w:tab w:val="num" w:pos="426"/>
        </w:tabs>
        <w:spacing w:line="240" w:lineRule="auto"/>
        <w:ind w:left="426" w:right="-54" w:hanging="284"/>
        <w:rPr>
          <w:rFonts w:cs="Calibri"/>
          <w:lang w:eastAsia="en-US"/>
        </w:rPr>
      </w:pPr>
      <w:r w:rsidRPr="00531177">
        <w:rPr>
          <w:rFonts w:cs="Calibri"/>
          <w:lang w:eastAsia="en-US"/>
        </w:rPr>
        <w:t>w wyniku przejęcia przez Zamawiającego zobowiązań Wykonawcy względem jego podwykonawców;</w:t>
      </w:r>
    </w:p>
    <w:p w14:paraId="6E68751C" w14:textId="77777777" w:rsidR="00C96B3B" w:rsidRPr="00531177" w:rsidRDefault="00C96B3B" w:rsidP="00C96B3B">
      <w:pPr>
        <w:tabs>
          <w:tab w:val="num" w:pos="1354"/>
        </w:tabs>
        <w:spacing w:line="259" w:lineRule="auto"/>
        <w:ind w:left="284" w:right="-54" w:hanging="284"/>
        <w:rPr>
          <w:rFonts w:cs="Calibri"/>
          <w:lang w:eastAsia="en-US"/>
        </w:rPr>
      </w:pPr>
      <w:r w:rsidRPr="00531177">
        <w:rPr>
          <w:rFonts w:cs="Calibri"/>
          <w:lang w:eastAsia="en-US"/>
        </w:rPr>
        <w:t>4. Wszelkie zmiany wymagają formy pisemnej, pod rygorem ich nieważności.</w:t>
      </w:r>
    </w:p>
    <w:p w14:paraId="3861A331" w14:textId="77777777" w:rsidR="00C96B3B" w:rsidRPr="00531177" w:rsidRDefault="00C96B3B" w:rsidP="00C96B3B">
      <w:pPr>
        <w:jc w:val="center"/>
        <w:rPr>
          <w:rFonts w:cs="Calibri"/>
          <w:b/>
        </w:rPr>
      </w:pPr>
      <w:r w:rsidRPr="00531177">
        <w:rPr>
          <w:rFonts w:cs="Calibri"/>
          <w:b/>
        </w:rPr>
        <w:t>§ 9</w:t>
      </w:r>
    </w:p>
    <w:p w14:paraId="14BE578F" w14:textId="77777777" w:rsidR="00C96B3B" w:rsidRPr="00531177" w:rsidRDefault="00C96B3B" w:rsidP="00C96B3B">
      <w:pPr>
        <w:jc w:val="center"/>
        <w:rPr>
          <w:rFonts w:cs="Calibri"/>
        </w:rPr>
      </w:pPr>
      <w:r w:rsidRPr="00531177">
        <w:rPr>
          <w:rFonts w:cs="Calibri"/>
          <w:b/>
        </w:rPr>
        <w:t>ROZWIĄZANIE LUB ODSTĄPIENIE OD UMOWY</w:t>
      </w:r>
    </w:p>
    <w:p w14:paraId="6531CABC" w14:textId="77777777" w:rsidR="00C96B3B" w:rsidRPr="00531177" w:rsidRDefault="00C96B3B" w:rsidP="00896DF4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rPr>
          <w:rFonts w:cs="Calibri"/>
        </w:rPr>
      </w:pPr>
      <w:r w:rsidRPr="00531177">
        <w:rPr>
          <w:rFonts w:cs="Calibri"/>
        </w:rPr>
        <w:t xml:space="preserve">Umowa może zostać rozwiązana przez Zamawiającego za wypowiedzeniem w  trybie natychmiastowym, w przypadku: </w:t>
      </w:r>
    </w:p>
    <w:p w14:paraId="423B7A92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 xml:space="preserve">dwukrotnego, w okresie trzech miesięcy, dostarczenia przez Wykonawcę towaru złej jakości lub ze zwłoką; </w:t>
      </w:r>
    </w:p>
    <w:p w14:paraId="7ED9F892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>jeżeli Wykonawca odmówi dostarczenia towaru Zamawiającemu z jakiejkolwiek przyczyny,</w:t>
      </w:r>
      <w:r>
        <w:rPr>
          <w:rFonts w:cs="Calibri"/>
        </w:rPr>
        <w:t xml:space="preserve"> z</w:t>
      </w:r>
      <w:r w:rsidRPr="00531177">
        <w:rPr>
          <w:rFonts w:cs="Calibri"/>
        </w:rPr>
        <w:t xml:space="preserve"> wyjątkiem przypadku nieterminowego regulowania płatności za dwie dostawy przez  Zamawiającego;</w:t>
      </w:r>
    </w:p>
    <w:p w14:paraId="0B21E876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>jeżeli Wykonawca wykonuje dostawę wadliwie lub w sposób sprzeczny z umową, a w szczególności dostarcza przedmiot dostaw niezgodnie z opisem przedmiotu zamówienia, o którym mowa w §1 ust. 1 lub nie przestrzega wyznaczonych w umowie godzin dostawy</w:t>
      </w:r>
    </w:p>
    <w:p w14:paraId="2EDFAE3E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>zmiana umowy została dokonana z naruszeniem art. 144 ust. 1-1b, 1d i 1e ustawy Prawo zamówień publicznych z dnia 29.01.2004 r.;</w:t>
      </w:r>
    </w:p>
    <w:p w14:paraId="562C3CEA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>Wykonawca w chwili zawarcia umowy podlegał wykluczeniu z postępowania na podstawie art. 24 ust. 1 ustawy Prawo zamówień publicznych z dnia 29.01.2004 r.;</w:t>
      </w:r>
    </w:p>
    <w:p w14:paraId="7A29C647" w14:textId="77777777" w:rsidR="00C96B3B" w:rsidRPr="00531177" w:rsidRDefault="00C96B3B" w:rsidP="00896DF4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284"/>
        <w:contextualSpacing w:val="0"/>
        <w:rPr>
          <w:rFonts w:cs="Calibri"/>
        </w:rPr>
      </w:pPr>
      <w:r w:rsidRPr="00531177">
        <w:rPr>
          <w:rFonts w:cs="Calibri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2FA899DD" w14:textId="77777777" w:rsidR="00C96B3B" w:rsidRPr="00531177" w:rsidRDefault="00C96B3B" w:rsidP="00896DF4">
      <w:pPr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Calibri"/>
        </w:rPr>
      </w:pPr>
      <w:r w:rsidRPr="00531177">
        <w:rPr>
          <w:rFonts w:cs="Calibri"/>
        </w:rPr>
        <w:t>W razie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wykonanej części umowy.</w:t>
      </w:r>
    </w:p>
    <w:p w14:paraId="722387BA" w14:textId="77777777" w:rsidR="00C96B3B" w:rsidRPr="00531177" w:rsidRDefault="00C96B3B" w:rsidP="00896DF4">
      <w:pPr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Calibri"/>
        </w:rPr>
      </w:pPr>
      <w:r w:rsidRPr="00531177">
        <w:rPr>
          <w:rFonts w:cs="Calibri"/>
        </w:rPr>
        <w:t>Zamawiającemu przysługuje prawo odstąpienia od umowy w przypadku gdy:</w:t>
      </w:r>
    </w:p>
    <w:p w14:paraId="581ADF9B" w14:textId="77777777" w:rsidR="00C96B3B" w:rsidRPr="00531177" w:rsidRDefault="00C96B3B" w:rsidP="00896DF4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>zostanie zgłoszona upadłość Wykonawcy,</w:t>
      </w:r>
    </w:p>
    <w:p w14:paraId="1A013306" w14:textId="77777777" w:rsidR="00C96B3B" w:rsidRPr="00531177" w:rsidRDefault="00C96B3B" w:rsidP="00896DF4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>zostanie wydany nakaz zajęcia majątku Wykonawcy,</w:t>
      </w:r>
    </w:p>
    <w:p w14:paraId="3B0F2E5E" w14:textId="77777777" w:rsidR="00C96B3B" w:rsidRPr="00531177" w:rsidRDefault="00C96B3B" w:rsidP="00896DF4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>Wykonawca przerwał realizację dostaw i przerwa trwa dłużej niż 2 dni,</w:t>
      </w:r>
    </w:p>
    <w:p w14:paraId="5072A709" w14:textId="77777777" w:rsidR="00C96B3B" w:rsidRPr="00531177" w:rsidRDefault="00C96B3B" w:rsidP="00896DF4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 xml:space="preserve">złożona przez Zamawiającego reklamacja bez uzasadnienia nie zostanie uwzględniona przez Wykonawcę, </w:t>
      </w:r>
    </w:p>
    <w:p w14:paraId="597EEAC5" w14:textId="77777777" w:rsidR="00C96B3B" w:rsidRPr="00531177" w:rsidRDefault="00C96B3B" w:rsidP="00896DF4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 xml:space="preserve">opóźnienia  w dostawach przekroczą 1 dzień i wystąpią co najmniej 2 razy w trakcie trwania umowy, </w:t>
      </w:r>
    </w:p>
    <w:p w14:paraId="750173FC" w14:textId="77777777" w:rsidR="00C96B3B" w:rsidRPr="0001597A" w:rsidRDefault="00C96B3B" w:rsidP="00896DF4">
      <w:pPr>
        <w:widowControl w:val="0"/>
        <w:numPr>
          <w:ilvl w:val="3"/>
          <w:numId w:val="25"/>
        </w:numPr>
        <w:tabs>
          <w:tab w:val="left" w:pos="426"/>
          <w:tab w:val="left" w:pos="709"/>
        </w:tabs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  <w:snapToGrid w:val="0"/>
        </w:rPr>
        <w:t>Wykonawca odmawia wymiany wadliwego towaru na towar wolny od wad.</w:t>
      </w:r>
    </w:p>
    <w:p w14:paraId="53CB8461" w14:textId="77777777" w:rsidR="00C96B3B" w:rsidRPr="00531177" w:rsidRDefault="00C96B3B" w:rsidP="00C96B3B">
      <w:pPr>
        <w:widowControl w:val="0"/>
        <w:tabs>
          <w:tab w:val="left" w:pos="426"/>
          <w:tab w:val="left" w:pos="709"/>
        </w:tabs>
        <w:ind w:left="426"/>
        <w:rPr>
          <w:rFonts w:cs="Calibri"/>
        </w:rPr>
      </w:pPr>
    </w:p>
    <w:p w14:paraId="41A26491" w14:textId="77777777" w:rsidR="00C96B3B" w:rsidRPr="0001597A" w:rsidRDefault="00C96B3B" w:rsidP="00896DF4">
      <w:pPr>
        <w:pStyle w:val="Akapitzlist"/>
        <w:numPr>
          <w:ilvl w:val="0"/>
          <w:numId w:val="6"/>
        </w:numPr>
        <w:spacing w:after="0" w:line="276" w:lineRule="auto"/>
        <w:ind w:left="426" w:hanging="284"/>
        <w:contextualSpacing w:val="0"/>
        <w:rPr>
          <w:rFonts w:cs="Calibri"/>
        </w:rPr>
      </w:pPr>
      <w:r w:rsidRPr="0001597A">
        <w:rPr>
          <w:rFonts w:cs="Calibri"/>
        </w:rPr>
        <w:t>Zamawiający rozwiąże umowę dostawy ze skutkiem natychmiastowym z winy Wykonawcy                          a Wykonawcy nie będą przysługiwać z tego tytułu żadne roszczenia w przypadku:</w:t>
      </w:r>
    </w:p>
    <w:p w14:paraId="0DF8D4AA" w14:textId="77777777" w:rsidR="00C96B3B" w:rsidRPr="0001597A" w:rsidRDefault="00C96B3B" w:rsidP="00896DF4">
      <w:pPr>
        <w:pStyle w:val="Akapitzlist"/>
        <w:numPr>
          <w:ilvl w:val="2"/>
          <w:numId w:val="20"/>
        </w:numPr>
        <w:tabs>
          <w:tab w:val="clear" w:pos="1440"/>
        </w:tabs>
        <w:spacing w:after="0" w:line="276" w:lineRule="auto"/>
        <w:ind w:left="426" w:hanging="284"/>
        <w:contextualSpacing w:val="0"/>
        <w:rPr>
          <w:rFonts w:cs="Calibri"/>
        </w:rPr>
      </w:pPr>
      <w:r w:rsidRPr="0001597A">
        <w:rPr>
          <w:rFonts w:cs="Calibri"/>
        </w:rPr>
        <w:t>dwóch nieterminowych dostaw z winy Wykonawcy,</w:t>
      </w:r>
    </w:p>
    <w:p w14:paraId="1E0323E6" w14:textId="77777777" w:rsidR="00C96B3B" w:rsidRPr="0001597A" w:rsidRDefault="00C96B3B" w:rsidP="00896DF4">
      <w:pPr>
        <w:pStyle w:val="Akapitzlist"/>
        <w:numPr>
          <w:ilvl w:val="2"/>
          <w:numId w:val="20"/>
        </w:numPr>
        <w:tabs>
          <w:tab w:val="clear" w:pos="1440"/>
        </w:tabs>
        <w:spacing w:after="0" w:line="276" w:lineRule="auto"/>
        <w:ind w:left="426" w:hanging="284"/>
        <w:contextualSpacing w:val="0"/>
        <w:rPr>
          <w:rFonts w:cs="Calibri"/>
        </w:rPr>
      </w:pPr>
      <w:r w:rsidRPr="0001597A">
        <w:rPr>
          <w:rFonts w:cs="Calibri"/>
        </w:rPr>
        <w:t xml:space="preserve"> dwukrotnego dostarczenia przez Wykonawcę towaru złej jakości,</w:t>
      </w:r>
    </w:p>
    <w:p w14:paraId="7984F37C" w14:textId="77777777" w:rsidR="00C96B3B" w:rsidRPr="0001597A" w:rsidRDefault="00C96B3B" w:rsidP="00896DF4">
      <w:pPr>
        <w:pStyle w:val="Akapitzlist"/>
        <w:numPr>
          <w:ilvl w:val="2"/>
          <w:numId w:val="20"/>
        </w:numPr>
        <w:tabs>
          <w:tab w:val="clear" w:pos="1440"/>
        </w:tabs>
        <w:spacing w:after="0" w:line="276" w:lineRule="auto"/>
        <w:ind w:left="426" w:hanging="284"/>
        <w:contextualSpacing w:val="0"/>
        <w:rPr>
          <w:rFonts w:cs="Calibri"/>
        </w:rPr>
      </w:pPr>
      <w:r w:rsidRPr="0001597A">
        <w:rPr>
          <w:rFonts w:cs="Calibri"/>
        </w:rPr>
        <w:t>dwukrotnego dostarczenia przez Wykonawcę towaru niezgodnego z terminem przydatności                          do spożycia określonego w § 2 pkt 4.</w:t>
      </w:r>
    </w:p>
    <w:p w14:paraId="7C7DE071" w14:textId="77777777" w:rsidR="00C96B3B" w:rsidRPr="0001597A" w:rsidRDefault="00C96B3B" w:rsidP="00896DF4">
      <w:pPr>
        <w:pStyle w:val="Akapitzlist"/>
        <w:numPr>
          <w:ilvl w:val="2"/>
          <w:numId w:val="20"/>
        </w:numPr>
        <w:tabs>
          <w:tab w:val="clear" w:pos="1440"/>
        </w:tabs>
        <w:spacing w:after="0" w:line="276" w:lineRule="auto"/>
        <w:ind w:left="426" w:hanging="284"/>
        <w:contextualSpacing w:val="0"/>
        <w:rPr>
          <w:rFonts w:cs="Calibri"/>
        </w:rPr>
      </w:pPr>
      <w:r w:rsidRPr="0001597A">
        <w:rPr>
          <w:rFonts w:cs="Calibri"/>
        </w:rPr>
        <w:t xml:space="preserve">dwukrotnego dostarczenia przez Wykonawcę towaru niezgodnego z dziennym zamówieniem. </w:t>
      </w:r>
    </w:p>
    <w:p w14:paraId="04184DC2" w14:textId="77777777" w:rsidR="00C96B3B" w:rsidRDefault="00C96B3B" w:rsidP="00896DF4">
      <w:pPr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Calibri"/>
        </w:rPr>
      </w:pPr>
      <w:r w:rsidRPr="00531177">
        <w:rPr>
          <w:rFonts w:cs="Calibri"/>
        </w:rPr>
        <w:t>Odstąpienie od umowy powinno nastąpić w formie pisemnej pod rygorem nieważności takiego oświadczenia i powinno zawierać uzasadnienie.</w:t>
      </w:r>
    </w:p>
    <w:p w14:paraId="7374B5B4" w14:textId="77777777" w:rsidR="00C96B3B" w:rsidRPr="00531177" w:rsidRDefault="00C96B3B" w:rsidP="00C96B3B">
      <w:pPr>
        <w:pStyle w:val="Akapitzlist"/>
        <w:spacing w:line="276" w:lineRule="auto"/>
        <w:ind w:hanging="578"/>
        <w:jc w:val="center"/>
        <w:rPr>
          <w:rFonts w:cs="Calibri"/>
        </w:rPr>
      </w:pPr>
      <w:r w:rsidRPr="00531177">
        <w:rPr>
          <w:rFonts w:cs="Calibri"/>
          <w:b/>
        </w:rPr>
        <w:t>§ 10</w:t>
      </w:r>
    </w:p>
    <w:p w14:paraId="5F6BA696" w14:textId="77777777" w:rsidR="00C96B3B" w:rsidRPr="00531177" w:rsidRDefault="00C96B3B" w:rsidP="00896DF4">
      <w:pPr>
        <w:pStyle w:val="Podpunkt"/>
        <w:numPr>
          <w:ilvl w:val="0"/>
          <w:numId w:val="11"/>
        </w:numPr>
        <w:tabs>
          <w:tab w:val="left" w:pos="284"/>
          <w:tab w:val="left" w:pos="644"/>
        </w:tabs>
        <w:ind w:left="284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Strony Umowy zgodnie oświadczają, iż pisemna korespondencja między nimi kierowana będzie na adresy podane w komparycji Umowy. </w:t>
      </w:r>
    </w:p>
    <w:p w14:paraId="3FE2AD6C" w14:textId="77777777" w:rsidR="00C96B3B" w:rsidRPr="00531177" w:rsidRDefault="00C96B3B" w:rsidP="00896DF4">
      <w:pPr>
        <w:pStyle w:val="Podpunkt"/>
        <w:numPr>
          <w:ilvl w:val="0"/>
          <w:numId w:val="11"/>
        </w:numPr>
        <w:tabs>
          <w:tab w:val="left" w:pos="284"/>
          <w:tab w:val="left" w:pos="644"/>
        </w:tabs>
        <w:ind w:left="284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Osobami odpowiedzialnymi za realizację umowy:</w:t>
      </w:r>
    </w:p>
    <w:p w14:paraId="7623D568" w14:textId="77777777" w:rsidR="00C96B3B" w:rsidRPr="00531177" w:rsidRDefault="00C96B3B" w:rsidP="00896DF4">
      <w:pPr>
        <w:pStyle w:val="Podpunkt"/>
        <w:numPr>
          <w:ilvl w:val="0"/>
          <w:numId w:val="26"/>
        </w:numPr>
        <w:tabs>
          <w:tab w:val="left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ze strony Zamawiającego jest p. ………………………………………</w:t>
      </w:r>
    </w:p>
    <w:p w14:paraId="57BEFA6E" w14:textId="77777777" w:rsidR="00C96B3B" w:rsidRPr="00531177" w:rsidRDefault="00C96B3B" w:rsidP="00896DF4">
      <w:pPr>
        <w:pStyle w:val="Podpunkt"/>
        <w:numPr>
          <w:ilvl w:val="0"/>
          <w:numId w:val="26"/>
        </w:numPr>
        <w:tabs>
          <w:tab w:val="left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ze strony Wykonawcy jest  p. ………………………………………. </w:t>
      </w:r>
    </w:p>
    <w:p w14:paraId="549A2D58" w14:textId="77777777" w:rsidR="00C96B3B" w:rsidRPr="00531177" w:rsidRDefault="00C96B3B" w:rsidP="00C96B3B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3. Bieżąca komunikacja Stron w trakcie realizacji Umowy będzie odbywać się telefonicznie, pocztą </w:t>
      </w:r>
      <w:ins w:id="3" w:author="wpasternak" w:date="2016-11-15T10:49:00Z">
        <w:r w:rsidRPr="00531177">
          <w:rPr>
            <w:rFonts w:ascii="Calibri" w:hAnsi="Calibri" w:cs="Calibri"/>
            <w:sz w:val="22"/>
            <w:szCs w:val="22"/>
          </w:rPr>
          <w:t xml:space="preserve">  </w:t>
        </w:r>
      </w:ins>
      <w:r w:rsidRPr="00531177">
        <w:rPr>
          <w:rFonts w:ascii="Calibri" w:hAnsi="Calibri" w:cs="Calibri"/>
          <w:sz w:val="22"/>
          <w:szCs w:val="22"/>
        </w:rPr>
        <w:t xml:space="preserve">elektroniczną lub za pośrednictwem faksu. </w:t>
      </w:r>
    </w:p>
    <w:p w14:paraId="39CA6B93" w14:textId="77777777" w:rsidR="00C96B3B" w:rsidRPr="00531177" w:rsidRDefault="00C96B3B" w:rsidP="00C96B3B">
      <w:pPr>
        <w:pStyle w:val="Podpunkt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     W tym celu Strony podają następujące numery telefonów i adresy poczty elektronicznej z:</w:t>
      </w:r>
    </w:p>
    <w:p w14:paraId="258DC1BE" w14:textId="6A0F72AA" w:rsidR="00C96B3B" w:rsidRDefault="00C96B3B" w:rsidP="00896DF4">
      <w:pPr>
        <w:pStyle w:val="Tekstpodstawowy"/>
        <w:numPr>
          <w:ilvl w:val="0"/>
          <w:numId w:val="27"/>
        </w:numPr>
        <w:snapToGrid w:val="0"/>
        <w:spacing w:line="240" w:lineRule="auto"/>
        <w:ind w:left="426" w:hanging="284"/>
        <w:jc w:val="left"/>
        <w:rPr>
          <w:rFonts w:cs="Calibri"/>
          <w:bCs/>
        </w:rPr>
      </w:pPr>
      <w:r w:rsidRPr="00531177">
        <w:rPr>
          <w:rFonts w:cs="Calibri"/>
          <w:bCs/>
        </w:rPr>
        <w:t xml:space="preserve">Zamawiający:  ZOL  im. Sue </w:t>
      </w:r>
      <w:proofErr w:type="spellStart"/>
      <w:r w:rsidRPr="00531177">
        <w:rPr>
          <w:rFonts w:cs="Calibri"/>
          <w:bCs/>
        </w:rPr>
        <w:t>Ryder</w:t>
      </w:r>
      <w:proofErr w:type="spellEnd"/>
      <w:r w:rsidRPr="00531177">
        <w:rPr>
          <w:rFonts w:cs="Calibri"/>
          <w:bCs/>
        </w:rPr>
        <w:t xml:space="preserve">  ul. Mehoffera 72/74</w:t>
      </w:r>
      <w:r w:rsidRPr="00531177">
        <w:rPr>
          <w:rFonts w:cs="Calibri"/>
          <w:bCs/>
        </w:rPr>
        <w:br/>
        <w:t>Tel. : …………………………; Fax: …………………………….; e-mail: …………………………</w:t>
      </w:r>
    </w:p>
    <w:p w14:paraId="6DAEC84F" w14:textId="4A15B48F" w:rsidR="006008D2" w:rsidRPr="006008D2" w:rsidRDefault="006008D2" w:rsidP="006008D2">
      <w:pPr>
        <w:pStyle w:val="Tekstpodstawowy"/>
        <w:numPr>
          <w:ilvl w:val="0"/>
          <w:numId w:val="27"/>
        </w:numPr>
        <w:snapToGrid w:val="0"/>
        <w:spacing w:line="240" w:lineRule="auto"/>
        <w:ind w:left="426" w:hanging="284"/>
        <w:jc w:val="left"/>
        <w:rPr>
          <w:rFonts w:cs="Calibri"/>
          <w:bCs/>
        </w:rPr>
      </w:pPr>
      <w:r w:rsidRPr="00531177">
        <w:rPr>
          <w:rFonts w:cs="Calibri"/>
          <w:bCs/>
        </w:rPr>
        <w:t xml:space="preserve">Zamawiający:  ZOL  </w:t>
      </w:r>
      <w:r>
        <w:rPr>
          <w:rFonts w:cs="Calibri"/>
          <w:bCs/>
        </w:rPr>
        <w:t>ul. Olchy 8</w:t>
      </w:r>
      <w:r w:rsidRPr="00531177">
        <w:rPr>
          <w:rFonts w:cs="Calibri"/>
          <w:bCs/>
        </w:rPr>
        <w:br/>
        <w:t>Tel. : …………………………; Fax: …………………………….; e-mail: …………………………</w:t>
      </w:r>
    </w:p>
    <w:p w14:paraId="4A4E599C" w14:textId="77777777" w:rsidR="00C96B3B" w:rsidRPr="00531177" w:rsidRDefault="00C96B3B" w:rsidP="00896DF4">
      <w:pPr>
        <w:pStyle w:val="Tekstpodstawowy"/>
        <w:numPr>
          <w:ilvl w:val="0"/>
          <w:numId w:val="27"/>
        </w:numPr>
        <w:snapToGrid w:val="0"/>
        <w:spacing w:line="240" w:lineRule="auto"/>
        <w:ind w:left="426" w:hanging="284"/>
        <w:jc w:val="left"/>
        <w:rPr>
          <w:rFonts w:cs="Calibri"/>
          <w:bCs/>
        </w:rPr>
      </w:pPr>
      <w:r w:rsidRPr="00531177">
        <w:rPr>
          <w:rFonts w:cs="Calibri"/>
        </w:rPr>
        <w:t xml:space="preserve">Wykonawca:  ……………………………………………………………………………………… </w:t>
      </w:r>
      <w:r w:rsidRPr="00531177">
        <w:rPr>
          <w:rFonts w:cs="Calibri"/>
          <w:bCs/>
        </w:rPr>
        <w:t>Tel. : …………………………; Fax: …………………………….; e-mail: …………………………</w:t>
      </w:r>
    </w:p>
    <w:p w14:paraId="3AD0895E" w14:textId="77777777" w:rsidR="00C96B3B" w:rsidRDefault="00C96B3B" w:rsidP="00896DF4">
      <w:pPr>
        <w:pStyle w:val="Podpunkt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Każda ze Stron ma obowiązek niezwłocznie, powiadomić drugą Stronę o zmianie adresu korespondencyjnego lub danych kontaktowych o jakich mowa w ust. 1, 2 i 3 pod rygorem uznania korespondencji skierowanej na ostatni znany adres lub numer faksu Strony za doręczoną.</w:t>
      </w:r>
    </w:p>
    <w:p w14:paraId="6D32B0DD" w14:textId="77777777" w:rsidR="00C96B3B" w:rsidRPr="00531177" w:rsidRDefault="00C96B3B" w:rsidP="00896DF4">
      <w:pPr>
        <w:pStyle w:val="Podpunkt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>Korespondencję, pod warunkiem wysłania jej na prawidłowy adres uznaje się za doręczoną w dniu:</w:t>
      </w:r>
    </w:p>
    <w:p w14:paraId="4CB806B2" w14:textId="77777777" w:rsidR="00C96B3B" w:rsidRPr="00531177" w:rsidRDefault="00C96B3B" w:rsidP="00896DF4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>dokonania pierwszej adnotacji od odmowie podjęcia przesyłki (lub adnotacji równoważnej),</w:t>
      </w:r>
    </w:p>
    <w:p w14:paraId="4AE5B09B" w14:textId="77777777" w:rsidR="00C96B3B" w:rsidRPr="00531177" w:rsidRDefault="00C96B3B" w:rsidP="00896DF4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>drugiego awizowania przesyłki w przypadku jej niepodjęcia w terminie,</w:t>
      </w:r>
    </w:p>
    <w:p w14:paraId="68B51142" w14:textId="77777777" w:rsidR="00C96B3B" w:rsidRPr="00531177" w:rsidRDefault="00C96B3B" w:rsidP="00896DF4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rPr>
          <w:rFonts w:cs="Calibri"/>
        </w:rPr>
      </w:pPr>
      <w:r w:rsidRPr="00531177">
        <w:rPr>
          <w:rFonts w:cs="Calibri"/>
        </w:rPr>
        <w:t>w dniu wysłania wiadomości pocztą elektroniczną lub wysłania pisma za pośrednictwem faksu.</w:t>
      </w:r>
    </w:p>
    <w:p w14:paraId="056400D9" w14:textId="77777777" w:rsidR="00C96B3B" w:rsidRPr="00531177" w:rsidRDefault="00C96B3B" w:rsidP="00896DF4">
      <w:pPr>
        <w:pStyle w:val="Tekstpodstawowy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14:paraId="68813F93" w14:textId="77777777" w:rsidR="00C96B3B" w:rsidRPr="00531177" w:rsidRDefault="00C96B3B" w:rsidP="00C96B3B">
      <w:pPr>
        <w:pStyle w:val="Tekstpodstawowy"/>
        <w:tabs>
          <w:tab w:val="left" w:pos="720"/>
        </w:tabs>
        <w:spacing w:after="0"/>
        <w:ind w:left="284"/>
        <w:rPr>
          <w:rFonts w:cs="Calibri"/>
        </w:rPr>
      </w:pPr>
    </w:p>
    <w:p w14:paraId="4170D3D4" w14:textId="77777777" w:rsidR="00C96B3B" w:rsidRPr="00531177" w:rsidRDefault="00C96B3B" w:rsidP="00C96B3B">
      <w:pPr>
        <w:widowControl w:val="0"/>
        <w:tabs>
          <w:tab w:val="left" w:pos="4176"/>
        </w:tabs>
        <w:ind w:right="-142"/>
        <w:jc w:val="center"/>
        <w:rPr>
          <w:rFonts w:cs="Calibri"/>
        </w:rPr>
      </w:pPr>
      <w:r w:rsidRPr="00531177">
        <w:rPr>
          <w:rFonts w:cs="Calibri"/>
          <w:b/>
        </w:rPr>
        <w:t>§ 11</w:t>
      </w:r>
    </w:p>
    <w:p w14:paraId="207B354C" w14:textId="77777777" w:rsidR="00C96B3B" w:rsidRPr="00531177" w:rsidRDefault="00C96B3B" w:rsidP="00C96B3B">
      <w:pPr>
        <w:tabs>
          <w:tab w:val="left" w:pos="284"/>
          <w:tab w:val="left" w:pos="709"/>
        </w:tabs>
        <w:ind w:left="284" w:hanging="284"/>
        <w:jc w:val="center"/>
        <w:rPr>
          <w:rFonts w:cs="Calibri"/>
          <w:b/>
          <w:color w:val="000000"/>
        </w:rPr>
      </w:pPr>
      <w:r w:rsidRPr="00531177">
        <w:rPr>
          <w:rFonts w:cs="Calibri"/>
          <w:b/>
          <w:color w:val="000000"/>
        </w:rPr>
        <w:t xml:space="preserve">KLAUZULA JAWNOŚCI I OCHRONY DANYCH OSOBOWYCH </w:t>
      </w:r>
    </w:p>
    <w:p w14:paraId="0BCCAAFD" w14:textId="77777777" w:rsidR="00C96B3B" w:rsidRPr="00531177" w:rsidRDefault="00C96B3B" w:rsidP="00896DF4">
      <w:pPr>
        <w:numPr>
          <w:ilvl w:val="0"/>
          <w:numId w:val="2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</w:rPr>
      </w:pPr>
      <w:r w:rsidRPr="00531177">
        <w:rPr>
          <w:rFonts w:cs="Calibri"/>
          <w:color w:val="000000"/>
        </w:rPr>
        <w:t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do informacji publicznej (Dz. U. 2014.782.), która podlega udostępnianiu w trybie przedmiotowej ustawy.</w:t>
      </w:r>
    </w:p>
    <w:p w14:paraId="45C87411" w14:textId="77777777" w:rsidR="00C96B3B" w:rsidRPr="00531177" w:rsidRDefault="00C96B3B" w:rsidP="00896DF4">
      <w:pPr>
        <w:numPr>
          <w:ilvl w:val="0"/>
          <w:numId w:val="28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cs="Calibri"/>
          <w:color w:val="000000"/>
        </w:rPr>
      </w:pPr>
      <w:r w:rsidRPr="00531177">
        <w:rPr>
          <w:rFonts w:cs="Calibri"/>
          <w:color w:val="000000"/>
        </w:rPr>
        <w:t>Wykonawca jest zobowiązany przetwarzając dane osobowe do stosowania przy ich przetwarzaniu przepisów ustawy  z dnia 29 sierpnia 1997 roku o ochronie danych osobowych (Dz. U. 2014.1182).</w:t>
      </w:r>
    </w:p>
    <w:p w14:paraId="361986F2" w14:textId="77777777" w:rsidR="00C96B3B" w:rsidRPr="00531177" w:rsidRDefault="00C96B3B" w:rsidP="00896DF4">
      <w:pPr>
        <w:numPr>
          <w:ilvl w:val="0"/>
          <w:numId w:val="28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cs="Calibri"/>
          <w:color w:val="000000"/>
        </w:rPr>
      </w:pPr>
      <w:r w:rsidRPr="00531177">
        <w:rPr>
          <w:rFonts w:cs="Calibri"/>
          <w:bCs/>
          <w:color w:val="000000"/>
        </w:rPr>
        <w:t>W związku z realizacją niniejszej umowy Wykonawca:</w:t>
      </w:r>
    </w:p>
    <w:p w14:paraId="0C5AB26E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zapewnia przestrzeganie zasad przetwarzania i ochrony przetwarzanych danych osobowych zgodnie z powszechnie obowiązującymi przepisami, w tym RODO;</w:t>
      </w:r>
    </w:p>
    <w:p w14:paraId="0E7BE880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ponosi odpowiedzialność za ewentualne skutki działania niezgodnego z przepisami, o których mowa w pkt 1;</w:t>
      </w:r>
    </w:p>
    <w:p w14:paraId="4293355D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w przypadku przetwarzania danych osobowych w systemach informatycznych - oświadcza, że systemy informatyczne, w których przetwarzane będą dane osobowe spełniają wymogi zawarte w rozporządzeniu Ministra Spraw Wewnętrznych i Administracji z dnia 29 kwietnia 2004 r. w sprawie dokumentacji przetwarzania danych osobowych oraz warunków technicznych, jakim powinny odpowiadać urządzenia i systemy informatyczne służące do przetwarzania danych osobowych;</w:t>
      </w:r>
    </w:p>
    <w:p w14:paraId="247319D6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zobowiązuje się do przetwarzania danych osobowych wyłącznie w celu realizacji umowy;</w:t>
      </w:r>
    </w:p>
    <w:p w14:paraId="6EB2F38B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zobowiązuje się do natychmiastowego powiadomienia Inspektora Ochrony Danych  Osobowych Zamawiającego o stwierdzeniu prób lub faktów naruszenia poufności przetwarzanych danych osobowych;</w:t>
      </w:r>
    </w:p>
    <w:p w14:paraId="6235FC4D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w przypadku stwierdzenia zdarzeń, o których mowa w pkt 5, zobowiązuje się umożliwić Zamawiającemu prowadzenie kontroli procesu przetwarzania i ochrony danych osobowych;</w:t>
      </w:r>
    </w:p>
    <w:p w14:paraId="4C1D09E3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 xml:space="preserve">zobowiązuje się po zakończeniu prac związanych z realizacją umowy, zwrócić Zamawiającemu oraz Inspektorowi Ochrony danych Osobowych, wszelkie zbiory danych osobowych, zarówno te w formie papierowej, jak i elektronicznej, które zostały </w:t>
      </w:r>
      <w:proofErr w:type="spellStart"/>
      <w:r w:rsidRPr="00531177">
        <w:rPr>
          <w:rFonts w:cs="Calibri"/>
          <w:bCs/>
          <w:color w:val="000000"/>
        </w:rPr>
        <w:t>przekazaneprzez</w:t>
      </w:r>
      <w:proofErr w:type="spellEnd"/>
      <w:r w:rsidRPr="00531177">
        <w:rPr>
          <w:rFonts w:cs="Calibri"/>
          <w:bCs/>
          <w:color w:val="000000"/>
        </w:rPr>
        <w:t xml:space="preserve"> Zamawiającego w celu realizacji przedmiotu umowy;</w:t>
      </w:r>
    </w:p>
    <w:p w14:paraId="1111233B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zobowiązuje się do przekazania Zamawiającemu imiennej listy pracowników, którzy będą mieli dostęp do powierzonych danych osobowych w związku z realizacją umowy;</w:t>
      </w:r>
    </w:p>
    <w:p w14:paraId="59815923" w14:textId="77777777" w:rsidR="00C96B3B" w:rsidRPr="00531177" w:rsidRDefault="00C96B3B" w:rsidP="00896DF4">
      <w:pPr>
        <w:numPr>
          <w:ilvl w:val="1"/>
          <w:numId w:val="29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 xml:space="preserve">zobowiązuje się do uzyskania od swoich pracowników oświadczeń o zachowaniu w poufności danych osobowych i innych informacji stanowiących tajemnicę służbową, jaką uzyskali </w:t>
      </w:r>
      <w:r w:rsidRPr="00531177">
        <w:rPr>
          <w:rFonts w:cs="Calibri"/>
          <w:bCs/>
          <w:color w:val="000000"/>
        </w:rPr>
        <w:br/>
        <w:t>w trakcie wykonywania na rzecz Zamawiającego.</w:t>
      </w:r>
    </w:p>
    <w:p w14:paraId="52457139" w14:textId="77777777" w:rsidR="00C96B3B" w:rsidRPr="00531177" w:rsidRDefault="00C96B3B" w:rsidP="00896DF4">
      <w:pPr>
        <w:pStyle w:val="NormalnyWeb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Zamawiający informuje, że jest administratorem danych osobowych osób upoważnionych </w:t>
      </w:r>
      <w:r w:rsidRPr="00531177">
        <w:rPr>
          <w:rFonts w:ascii="Calibri" w:hAnsi="Calibri" w:cs="Calibri"/>
          <w:sz w:val="22"/>
          <w:szCs w:val="22"/>
        </w:rPr>
        <w:br/>
        <w:t xml:space="preserve">do reprezentowania Wykonawcy oraz pracowników Wykonawcy, podanych w związku </w:t>
      </w:r>
      <w:r w:rsidRPr="00531177">
        <w:rPr>
          <w:rFonts w:ascii="Calibri" w:hAnsi="Calibri" w:cs="Calibri"/>
          <w:sz w:val="22"/>
          <w:szCs w:val="22"/>
        </w:rPr>
        <w:br/>
        <w:t xml:space="preserve">z podpisaniem i wykonaniem niniejszej umowy. </w:t>
      </w:r>
    </w:p>
    <w:p w14:paraId="4D158BEC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Zamawiający przetwarza dane osobowe osób reprezentujących Wykonawcę oraz pracowników Wykonawcy w celu realizacji umowy. Podstawą prawną przetwarzania danych osobowych jest zawarcie i wykonanie umowy. Podanie danych osobowych jest dobrowolne, lecz konieczne </w:t>
      </w:r>
      <w:r w:rsidRPr="00531177">
        <w:rPr>
          <w:rFonts w:ascii="Calibri" w:hAnsi="Calibri" w:cs="Calibri"/>
          <w:sz w:val="22"/>
          <w:szCs w:val="22"/>
        </w:rPr>
        <w:br/>
        <w:t xml:space="preserve">w celu realizacji umowy. </w:t>
      </w:r>
    </w:p>
    <w:p w14:paraId="4EA5AC02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Wykonawca informuje, że jest administratorem danych osobowych osób upoważnionych </w:t>
      </w:r>
      <w:r w:rsidRPr="00531177">
        <w:rPr>
          <w:rFonts w:ascii="Calibri" w:hAnsi="Calibri" w:cs="Calibri"/>
          <w:sz w:val="22"/>
          <w:szCs w:val="22"/>
        </w:rPr>
        <w:br/>
        <w:t xml:space="preserve">do reprezentowania Zamawiającego oraz pracowników Zamawiającego, podanych w związku </w:t>
      </w:r>
      <w:r w:rsidRPr="00531177">
        <w:rPr>
          <w:rFonts w:ascii="Calibri" w:hAnsi="Calibri" w:cs="Calibri"/>
          <w:sz w:val="22"/>
          <w:szCs w:val="22"/>
        </w:rPr>
        <w:br/>
        <w:t xml:space="preserve">z podpisaniem i wykonaniem niniejszej umowy. </w:t>
      </w:r>
    </w:p>
    <w:p w14:paraId="44C4A94F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Wykonawca przetwarza dane osobowe osób reprezentujących Zamawiającego oraz pracowników Zamawiającego w celu realizacji umowy. Podstawą prawną przetwarzania danych osobowych jest zawarcie i wykonanie umowy. Podanie danych osobowych jest dobrowolne, lecz konieczne </w:t>
      </w:r>
      <w:r w:rsidRPr="00531177">
        <w:rPr>
          <w:rFonts w:ascii="Calibri" w:hAnsi="Calibri" w:cs="Calibri"/>
          <w:sz w:val="22"/>
          <w:szCs w:val="22"/>
        </w:rPr>
        <w:br/>
        <w:t xml:space="preserve">w celu realizacji umowy. </w:t>
      </w:r>
    </w:p>
    <w:p w14:paraId="47A01AB5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Dane osobowe przetwarzane będą w okresie trwania umowy, a po jej zakończeniu przez czas wynikający z obowiązujących przepisów prawa lub do czasu przedawnienia roszczeń. </w:t>
      </w:r>
    </w:p>
    <w:p w14:paraId="642D77E1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Każdej osobie, której dane są przetwarzane, w zakresie wynikającym z przepisów prawa, przysługuje prawo dostępu do swoich danych osobowych oraz ich sprostowania, usunięcia, ograniczenia przetwarzania oraz prawo do wniesienia sprzeciwu wobec przetwarzania danych. </w:t>
      </w:r>
    </w:p>
    <w:p w14:paraId="3F5CE2AE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W przypadku wątpliwości związanych z przetwarzaniem danych osobowych każda osoba może zwrócić się do administratora danych osobowych z prośbą o udzielenie informacji. Niezależnie </w:t>
      </w:r>
      <w:r w:rsidRPr="00531177">
        <w:rPr>
          <w:rFonts w:ascii="Calibri" w:hAnsi="Calibri" w:cs="Calibri"/>
          <w:sz w:val="22"/>
          <w:szCs w:val="22"/>
        </w:rPr>
        <w:br/>
        <w:t xml:space="preserve">od powyższego każdej osobie przysługuje prawo wniesienia skargi do organu nadzorczego – Prezesa Urzędu Ochrony Danych Osobowych. </w:t>
      </w:r>
    </w:p>
    <w:p w14:paraId="69711549" w14:textId="77777777" w:rsidR="00C96B3B" w:rsidRPr="00531177" w:rsidRDefault="00C96B3B" w:rsidP="00896DF4">
      <w:pPr>
        <w:pStyle w:val="NormalnyWeb"/>
        <w:numPr>
          <w:ilvl w:val="0"/>
          <w:numId w:val="3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531177">
        <w:rPr>
          <w:rFonts w:ascii="Calibri" w:hAnsi="Calibri" w:cs="Calibri"/>
          <w:sz w:val="22"/>
          <w:szCs w:val="22"/>
        </w:rPr>
        <w:t xml:space="preserve">Odbiorcami danych osobowych będą podmioty zewnętrzne dostarczające i wspierające systemy informatyczne Zamawiającego i Wykonawcy oraz podmioty świadczące usługi związane z bieżącą działalnością Zamawiającego i Wykonawcy – na mocy stosownych umów powierzenia przetwarzania danych osobowych oraz przy zastosowaniu stosowania przez ww. podmioty adekwatnych środków technicznych i organizacyjnych zapewniających ochronę danych osobowych. </w:t>
      </w:r>
    </w:p>
    <w:p w14:paraId="324A76D3" w14:textId="77777777" w:rsidR="00C96B3B" w:rsidRPr="00531177" w:rsidRDefault="00C96B3B" w:rsidP="00896DF4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 xml:space="preserve">Niezależnie od obowiązków wynikających z przepisów ustawy z dnia 5 sierpnia 2010 r. o ochronie informacji niejawnych oraz ustawy z dnia 10 maja 2018 r. o ochronie danych osobowych </w:t>
      </w:r>
      <w:r w:rsidRPr="00531177">
        <w:rPr>
          <w:rFonts w:cs="Calibri"/>
          <w:bCs/>
          <w:color w:val="000000"/>
        </w:rPr>
        <w:br/>
        <w:t xml:space="preserve">(Dz.U. z 2018 r. poz. 1000) oraz RODO, Wykonawca zobowiązany jest do zachowania w tajemnicy wszelkich informacji uzyskanych w związku z wykonywaną umową, a w szczególności mających wpływ na stan bezpieczeństwa chronionych obiektów, za wyjątkiem sytuacji, w których informacje takie stanowiłyby informacje publiczną w rozumieniu przepisów ustawy </w:t>
      </w:r>
      <w:r w:rsidRPr="00531177">
        <w:rPr>
          <w:rFonts w:cs="Calibri"/>
          <w:bCs/>
          <w:color w:val="000000"/>
        </w:rPr>
        <w:br/>
        <w:t>z dnia 6 września 2001 r. o dostępie do informacji publicznej lub ich podanie wymagane byłoby przez organy władzy publicznej stosownie do przepisów odrębnych.</w:t>
      </w:r>
    </w:p>
    <w:p w14:paraId="6DBD464E" w14:textId="77777777" w:rsidR="00C96B3B" w:rsidRPr="00531177" w:rsidRDefault="00C96B3B" w:rsidP="00896DF4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W zakresie obowiązku, o którym mowa w ust. 2, Wykonawca ponosi pełną odpowiedzialność za działania bądź zaniechania osób, którymi będzie się posługiwał przy wykonywaniu przedmiotu umowy.</w:t>
      </w:r>
    </w:p>
    <w:p w14:paraId="113F0D62" w14:textId="77777777" w:rsidR="00C96B3B" w:rsidRPr="00531177" w:rsidRDefault="00C96B3B" w:rsidP="00896DF4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hanging="357"/>
        <w:rPr>
          <w:rFonts w:cs="Calibri"/>
          <w:bCs/>
          <w:color w:val="000000"/>
        </w:rPr>
      </w:pPr>
      <w:r w:rsidRPr="00531177">
        <w:rPr>
          <w:rFonts w:cs="Calibri"/>
          <w:bCs/>
          <w:color w:val="000000"/>
        </w:rPr>
        <w:t>Obowiązek, o którym mowa w ust. 2, wiąże Wykonawcę zarówno w okresie obowiązywania umowy, jak też po jej wygaśnięciu, stwierdzeniu jej nieważności lub odstąpieniu od niej przez Zamawiającego.</w:t>
      </w:r>
    </w:p>
    <w:p w14:paraId="3AF12392" w14:textId="77777777" w:rsidR="00C96B3B" w:rsidRPr="00531177" w:rsidRDefault="00C96B3B" w:rsidP="00C96B3B">
      <w:pPr>
        <w:widowControl w:val="0"/>
        <w:tabs>
          <w:tab w:val="left" w:pos="4176"/>
        </w:tabs>
        <w:ind w:right="-142"/>
        <w:rPr>
          <w:rFonts w:cs="Calibri"/>
          <w:b/>
        </w:rPr>
      </w:pPr>
    </w:p>
    <w:p w14:paraId="4FEE7001" w14:textId="77777777" w:rsidR="00C96B3B" w:rsidRPr="00531177" w:rsidRDefault="00C96B3B" w:rsidP="00C96B3B">
      <w:pPr>
        <w:jc w:val="center"/>
        <w:rPr>
          <w:rFonts w:cs="Calibri"/>
          <w:b/>
          <w:bCs/>
        </w:rPr>
      </w:pPr>
      <w:r w:rsidRPr="00531177">
        <w:rPr>
          <w:rFonts w:cs="Calibri"/>
          <w:b/>
          <w:bCs/>
        </w:rPr>
        <w:t>§ 11</w:t>
      </w:r>
    </w:p>
    <w:p w14:paraId="094BB9A6" w14:textId="77777777" w:rsidR="00C96B3B" w:rsidRPr="00531177" w:rsidRDefault="00C96B3B" w:rsidP="00C96B3B">
      <w:pPr>
        <w:jc w:val="center"/>
        <w:rPr>
          <w:rFonts w:cs="Calibri"/>
          <w:b/>
          <w:bCs/>
        </w:rPr>
      </w:pPr>
      <w:r w:rsidRPr="00531177">
        <w:rPr>
          <w:rFonts w:cs="Calibri"/>
          <w:b/>
          <w:bCs/>
        </w:rPr>
        <w:t>ZMIANA WYNAGRODZENIA</w:t>
      </w:r>
    </w:p>
    <w:p w14:paraId="391DBC45" w14:textId="77777777" w:rsidR="00C96B3B" w:rsidRPr="00531177" w:rsidRDefault="00C96B3B" w:rsidP="00896DF4">
      <w:pPr>
        <w:numPr>
          <w:ilvl w:val="3"/>
          <w:numId w:val="31"/>
        </w:numPr>
        <w:autoSpaceDN w:val="0"/>
        <w:spacing w:line="240" w:lineRule="auto"/>
        <w:ind w:left="426"/>
        <w:rPr>
          <w:rFonts w:cs="Calibri"/>
        </w:rPr>
      </w:pPr>
      <w:r w:rsidRPr="00531177">
        <w:rPr>
          <w:rFonts w:cs="Calibri"/>
        </w:rPr>
        <w:t>Strony przewidują możliwość zmiany wysokości wynagrodzenia Wykonawcy w następujących okolicznościach :</w:t>
      </w:r>
    </w:p>
    <w:p w14:paraId="44CC67ED" w14:textId="77777777" w:rsidR="00C96B3B" w:rsidRPr="00531177" w:rsidRDefault="00C96B3B" w:rsidP="00896DF4">
      <w:pPr>
        <w:numPr>
          <w:ilvl w:val="0"/>
          <w:numId w:val="32"/>
        </w:numPr>
        <w:overflowPunct w:val="0"/>
        <w:autoSpaceDE w:val="0"/>
        <w:autoSpaceDN w:val="0"/>
        <w:spacing w:line="240" w:lineRule="auto"/>
        <w:textAlignment w:val="baseline"/>
        <w:rPr>
          <w:rFonts w:cs="Calibri"/>
        </w:rPr>
      </w:pPr>
      <w:r w:rsidRPr="00531177">
        <w:rPr>
          <w:rFonts w:cs="Calibri"/>
        </w:rPr>
        <w:t xml:space="preserve">w przypadku zmiany stawki podatku VAT, przy czym cena netto przedmiotu umowy pozostaje bez zmian, a stosownej zmianie ulega cena brutto określona w § 5 ust. 1 umowy; </w:t>
      </w:r>
    </w:p>
    <w:p w14:paraId="6A1CD536" w14:textId="77777777" w:rsidR="00C96B3B" w:rsidRPr="00531177" w:rsidRDefault="00C96B3B" w:rsidP="00896DF4">
      <w:pPr>
        <w:numPr>
          <w:ilvl w:val="3"/>
          <w:numId w:val="31"/>
        </w:numPr>
        <w:autoSpaceDN w:val="0"/>
        <w:spacing w:after="0" w:line="240" w:lineRule="auto"/>
        <w:ind w:left="426"/>
        <w:rPr>
          <w:rFonts w:cs="Calibri"/>
        </w:rPr>
      </w:pPr>
      <w:r w:rsidRPr="00531177">
        <w:rPr>
          <w:rFonts w:cs="Calibri"/>
        </w:rPr>
        <w:t xml:space="preserve">Zmiana umowy skutkuje zmianą wynagrodzenia jedynie w zakresie płatności realizowanych </w:t>
      </w:r>
      <w:r w:rsidRPr="00531177">
        <w:rPr>
          <w:rFonts w:cs="Calibri"/>
        </w:rPr>
        <w:br/>
        <w:t>po dacie zawarcia aneksu do umowy.</w:t>
      </w:r>
    </w:p>
    <w:p w14:paraId="6F2C6FE7" w14:textId="3DBC9CA7" w:rsidR="00C96B3B" w:rsidRPr="00531177" w:rsidRDefault="00C96B3B" w:rsidP="00896DF4">
      <w:pPr>
        <w:numPr>
          <w:ilvl w:val="3"/>
          <w:numId w:val="31"/>
        </w:numPr>
        <w:autoSpaceDN w:val="0"/>
        <w:spacing w:line="240" w:lineRule="auto"/>
        <w:ind w:left="426"/>
        <w:rPr>
          <w:rFonts w:cs="Calibri"/>
        </w:rPr>
      </w:pPr>
      <w:r w:rsidRPr="00531177">
        <w:rPr>
          <w:rFonts w:cs="Calibri"/>
        </w:rPr>
        <w:t>Obowiązek wykazania wpływu zmian, o których mowa w ust. 1, na koszty wykonania zamówienia należy do Wykonawcy pod rygorem odmowy dokonania zmiany umowy przez Zamawiającego.</w:t>
      </w:r>
    </w:p>
    <w:p w14:paraId="16CDD15B" w14:textId="77777777" w:rsidR="00C96B3B" w:rsidRPr="00531177" w:rsidRDefault="00C96B3B" w:rsidP="00C96B3B">
      <w:pPr>
        <w:tabs>
          <w:tab w:val="left" w:pos="284"/>
        </w:tabs>
        <w:suppressAutoHyphens/>
        <w:rPr>
          <w:rFonts w:cs="Calibri"/>
          <w:b/>
        </w:rPr>
      </w:pPr>
    </w:p>
    <w:p w14:paraId="70E53AD7" w14:textId="77777777" w:rsidR="00C96B3B" w:rsidRPr="00531177" w:rsidRDefault="00C96B3B" w:rsidP="00C96B3B">
      <w:pPr>
        <w:widowControl w:val="0"/>
        <w:tabs>
          <w:tab w:val="left" w:pos="4176"/>
        </w:tabs>
        <w:ind w:right="-142"/>
        <w:jc w:val="center"/>
        <w:rPr>
          <w:rFonts w:cs="Calibri"/>
          <w:b/>
        </w:rPr>
      </w:pPr>
      <w:r w:rsidRPr="00531177">
        <w:rPr>
          <w:rFonts w:cs="Calibri"/>
          <w:b/>
        </w:rPr>
        <w:t xml:space="preserve"> § 12</w:t>
      </w:r>
    </w:p>
    <w:p w14:paraId="250F3F72" w14:textId="77777777" w:rsidR="00C96B3B" w:rsidRPr="00531177" w:rsidRDefault="00C96B3B" w:rsidP="00C96B3B">
      <w:pPr>
        <w:widowControl w:val="0"/>
        <w:tabs>
          <w:tab w:val="left" w:pos="4176"/>
        </w:tabs>
        <w:ind w:right="-142"/>
        <w:jc w:val="center"/>
        <w:rPr>
          <w:rFonts w:cs="Calibri"/>
          <w:b/>
        </w:rPr>
      </w:pPr>
      <w:r w:rsidRPr="00531177">
        <w:rPr>
          <w:rFonts w:cs="Calibri"/>
          <w:b/>
        </w:rPr>
        <w:t>PODWYKONASTWO</w:t>
      </w:r>
    </w:p>
    <w:p w14:paraId="5501BD46" w14:textId="77777777" w:rsidR="00C96B3B" w:rsidRPr="00531177" w:rsidRDefault="00C96B3B" w:rsidP="00C96B3B">
      <w:pPr>
        <w:spacing w:after="120"/>
        <w:jc w:val="center"/>
        <w:rPr>
          <w:rFonts w:cs="Calibri"/>
          <w:b/>
          <w:i/>
        </w:rPr>
      </w:pPr>
      <w:r w:rsidRPr="00531177">
        <w:rPr>
          <w:rFonts w:cs="Calibri"/>
          <w:b/>
          <w:i/>
        </w:rPr>
        <w:t xml:space="preserve">(w przypadku, gdy wykonawca w treści oświadczenia nie zadeklaruje udziału podwykonawców  </w:t>
      </w:r>
      <w:r w:rsidRPr="00531177">
        <w:rPr>
          <w:rFonts w:cs="Calibri"/>
          <w:b/>
          <w:i/>
        </w:rPr>
        <w:br/>
        <w:t>zapis zostanie usunięty)</w:t>
      </w:r>
    </w:p>
    <w:p w14:paraId="3EC6FD7F" w14:textId="77777777" w:rsidR="00C96B3B" w:rsidRPr="00531177" w:rsidRDefault="00C96B3B" w:rsidP="00896DF4">
      <w:pPr>
        <w:pStyle w:val="Tekstpodstawowy2"/>
        <w:numPr>
          <w:ilvl w:val="6"/>
          <w:numId w:val="18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>Zgodnie z oświadczeniem złożonym w ofercie Wykonawca może zlecić Podwykonawcom: …………………………………………………………wykonanie następujących części zamówienia (zakres)………………………………………………………</w:t>
      </w:r>
    </w:p>
    <w:p w14:paraId="72F7CD85" w14:textId="77777777" w:rsidR="00C96B3B" w:rsidRPr="00531177" w:rsidRDefault="00C96B3B" w:rsidP="00896DF4">
      <w:pPr>
        <w:pStyle w:val="Tekstpodstawowy2"/>
        <w:numPr>
          <w:ilvl w:val="6"/>
          <w:numId w:val="18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 xml:space="preserve">Wykonawca ponosi wobec Zamawiającego pełną odpowiedzialność za wszelkie czynności, których wykonanie powierzył Podwykonawcom. Wykonawca odpowiada za działania i zaniechania Podwykonawców, jak za własne. </w:t>
      </w:r>
    </w:p>
    <w:p w14:paraId="27946619" w14:textId="77777777" w:rsidR="00C96B3B" w:rsidRPr="00531177" w:rsidRDefault="00C96B3B" w:rsidP="00896DF4">
      <w:pPr>
        <w:pStyle w:val="Tekstpodstawowy2"/>
        <w:numPr>
          <w:ilvl w:val="6"/>
          <w:numId w:val="18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cs="Calibri"/>
        </w:rPr>
      </w:pPr>
      <w:r w:rsidRPr="00531177">
        <w:rPr>
          <w:rFonts w:cs="Calibri"/>
        </w:rPr>
        <w:t>Wykonawca ponosi pełną odpowiedzialność za dokonywanie w terminie wszelkich rozliczeń finansowych z Podwykonawcą.</w:t>
      </w:r>
    </w:p>
    <w:p w14:paraId="031D8D73" w14:textId="77777777" w:rsidR="00C96B3B" w:rsidRPr="00531177" w:rsidRDefault="00C96B3B" w:rsidP="00C96B3B">
      <w:pPr>
        <w:pStyle w:val="Akapitzlist"/>
        <w:widowControl w:val="0"/>
        <w:tabs>
          <w:tab w:val="left" w:pos="4176"/>
        </w:tabs>
        <w:ind w:left="0" w:right="-142"/>
        <w:jc w:val="center"/>
        <w:rPr>
          <w:rFonts w:cs="Calibri"/>
          <w:b/>
        </w:rPr>
      </w:pPr>
    </w:p>
    <w:p w14:paraId="1FC82961" w14:textId="77777777" w:rsidR="00C96B3B" w:rsidRPr="00531177" w:rsidRDefault="00C96B3B" w:rsidP="00C96B3B">
      <w:pPr>
        <w:pStyle w:val="Akapitzlist"/>
        <w:widowControl w:val="0"/>
        <w:tabs>
          <w:tab w:val="left" w:pos="4176"/>
        </w:tabs>
        <w:ind w:left="0" w:right="-142"/>
        <w:jc w:val="center"/>
        <w:rPr>
          <w:rFonts w:cs="Calibri"/>
        </w:rPr>
      </w:pPr>
      <w:r w:rsidRPr="00531177">
        <w:rPr>
          <w:rFonts w:cs="Calibri"/>
          <w:b/>
        </w:rPr>
        <w:t>§ 13</w:t>
      </w:r>
      <w:r w:rsidRPr="00531177">
        <w:rPr>
          <w:rFonts w:cs="Calibri"/>
          <w:b/>
        </w:rPr>
        <w:br/>
        <w:t>POSTANOWIENIA KOŃCOWE</w:t>
      </w:r>
    </w:p>
    <w:p w14:paraId="5CE83559" w14:textId="77777777" w:rsidR="00C96B3B" w:rsidRPr="00531177" w:rsidRDefault="00C96B3B" w:rsidP="00C96B3B">
      <w:pPr>
        <w:widowControl w:val="0"/>
        <w:tabs>
          <w:tab w:val="left" w:pos="4176"/>
        </w:tabs>
        <w:ind w:right="-142"/>
        <w:rPr>
          <w:rFonts w:cs="Calibri"/>
          <w:b/>
        </w:rPr>
      </w:pPr>
    </w:p>
    <w:p w14:paraId="53537045" w14:textId="77777777" w:rsidR="00C96B3B" w:rsidRPr="00531177" w:rsidRDefault="00C96B3B" w:rsidP="00896DF4">
      <w:pPr>
        <w:pStyle w:val="Akapitzlist"/>
        <w:numPr>
          <w:ilvl w:val="1"/>
          <w:numId w:val="13"/>
        </w:numPr>
        <w:tabs>
          <w:tab w:val="clear" w:pos="1080"/>
        </w:tabs>
        <w:spacing w:after="0" w:line="240" w:lineRule="auto"/>
        <w:ind w:left="284" w:hanging="284"/>
        <w:contextualSpacing w:val="0"/>
        <w:rPr>
          <w:rFonts w:cs="Calibri"/>
        </w:rPr>
      </w:pPr>
      <w:r w:rsidRPr="00531177">
        <w:rPr>
          <w:rFonts w:cs="Calibri"/>
        </w:rPr>
        <w:t>Właściwym do rozpoznania sporów wynikłych na tle realizacji niniejszej umowy jest Sąd Powszechny właściwy  miejscowo dla siedziby Zamawiającego.</w:t>
      </w:r>
    </w:p>
    <w:p w14:paraId="4306F835" w14:textId="77777777" w:rsidR="00C96B3B" w:rsidRPr="00531177" w:rsidRDefault="00C96B3B" w:rsidP="00896DF4">
      <w:pPr>
        <w:pStyle w:val="Akapitzlist"/>
        <w:widowControl w:val="0"/>
        <w:numPr>
          <w:ilvl w:val="1"/>
          <w:numId w:val="13"/>
        </w:numPr>
        <w:tabs>
          <w:tab w:val="clear" w:pos="1080"/>
          <w:tab w:val="left" w:pos="4176"/>
        </w:tabs>
        <w:spacing w:after="0" w:line="240" w:lineRule="auto"/>
        <w:ind w:left="284" w:right="-142" w:hanging="284"/>
        <w:contextualSpacing w:val="0"/>
        <w:rPr>
          <w:rFonts w:cs="Calibri"/>
          <w:b/>
        </w:rPr>
      </w:pPr>
      <w:r w:rsidRPr="00531177">
        <w:rPr>
          <w:rFonts w:cs="Calibri"/>
        </w:rPr>
        <w:t>W sprawach nie unormowanych niniejszą umową mają zastosowanie przepisy:</w:t>
      </w:r>
    </w:p>
    <w:p w14:paraId="7D6CEDBB" w14:textId="77777777" w:rsidR="00C96B3B" w:rsidRPr="00531177" w:rsidRDefault="00C96B3B" w:rsidP="00C96B3B">
      <w:pPr>
        <w:pStyle w:val="Tekstpodstawowy"/>
        <w:spacing w:before="40" w:after="40"/>
        <w:rPr>
          <w:rFonts w:cs="Calibri"/>
        </w:rPr>
      </w:pPr>
      <w:r w:rsidRPr="00531177">
        <w:rPr>
          <w:rFonts w:cs="Calibri"/>
        </w:rPr>
        <w:t>- ustawa z dnia 29 stycznia 2004r. Prawo zamówień publicznych (tj.: Dz. U. z 2018 r., poz. 1986 ze zm.),</w:t>
      </w:r>
    </w:p>
    <w:p w14:paraId="56E90F06" w14:textId="77777777" w:rsidR="00C96B3B" w:rsidRPr="00531177" w:rsidRDefault="00C96B3B" w:rsidP="00C96B3B">
      <w:pPr>
        <w:pStyle w:val="Tekstpodstawowy"/>
        <w:tabs>
          <w:tab w:val="left" w:pos="142"/>
        </w:tabs>
        <w:suppressAutoHyphens/>
        <w:spacing w:before="60" w:after="60" w:line="276" w:lineRule="auto"/>
        <w:rPr>
          <w:rFonts w:cs="Calibri"/>
        </w:rPr>
      </w:pPr>
      <w:r w:rsidRPr="00531177">
        <w:rPr>
          <w:rFonts w:cs="Calibri"/>
        </w:rPr>
        <w:t>- ustawa z dnia 23 kwietnia 1964r. Kodeks cywilny (tj.: Dz. U. z 2017 r., poz. 459 ze zm.),</w:t>
      </w:r>
      <w:r w:rsidRPr="00531177">
        <w:rPr>
          <w:rFonts w:cs="Calibri"/>
        </w:rPr>
        <w:br/>
        <w:t>- ustawa z dnia 26 sierpnia 2006 r. o bezpieczeństwie żywności i żywienia (tj.: Dz. U. z 2017 r. poz. 149),</w:t>
      </w:r>
      <w:r w:rsidRPr="00531177">
        <w:rPr>
          <w:rFonts w:cs="Calibri"/>
        </w:rPr>
        <w:br/>
        <w:t xml:space="preserve">- ustawa z dnia 21 grudnia 2000 r. o jakości handlowej artykułów rolno – spożywczych </w:t>
      </w:r>
      <w:r w:rsidRPr="00531177">
        <w:rPr>
          <w:rFonts w:cs="Calibri"/>
        </w:rPr>
        <w:br/>
        <w:t xml:space="preserve">   (tj.: Dz. U. z 2017 r. poz. 2212)</w:t>
      </w:r>
    </w:p>
    <w:p w14:paraId="45F24F31" w14:textId="77777777" w:rsidR="00C96B3B" w:rsidRPr="00531177" w:rsidRDefault="00C96B3B" w:rsidP="00C96B3B">
      <w:pPr>
        <w:widowControl w:val="0"/>
        <w:tabs>
          <w:tab w:val="left" w:pos="4032"/>
          <w:tab w:val="left" w:pos="4176"/>
        </w:tabs>
        <w:ind w:right="-142"/>
        <w:jc w:val="center"/>
        <w:rPr>
          <w:rFonts w:cs="Calibri"/>
          <w:b/>
        </w:rPr>
      </w:pPr>
      <w:r w:rsidRPr="00531177">
        <w:rPr>
          <w:rFonts w:cs="Calibri"/>
          <w:b/>
        </w:rPr>
        <w:t>§ 14</w:t>
      </w:r>
      <w:r w:rsidRPr="00531177">
        <w:rPr>
          <w:rFonts w:cs="Calibri"/>
          <w:b/>
        </w:rPr>
        <w:br/>
      </w:r>
    </w:p>
    <w:p w14:paraId="7BD4E7DC" w14:textId="77777777" w:rsidR="00C96B3B" w:rsidRPr="00531177" w:rsidRDefault="00C96B3B" w:rsidP="00C96B3B">
      <w:pPr>
        <w:widowControl w:val="0"/>
        <w:tabs>
          <w:tab w:val="left" w:pos="4032"/>
          <w:tab w:val="left" w:pos="4176"/>
        </w:tabs>
        <w:ind w:right="-142"/>
        <w:rPr>
          <w:rFonts w:cs="Calibri"/>
        </w:rPr>
      </w:pPr>
      <w:r w:rsidRPr="00531177">
        <w:rPr>
          <w:rFonts w:cs="Calibri"/>
        </w:rPr>
        <w:t>Umowę sporządzono w 2-ch jednobrzmiących egzemplarzach, po jednym dla Stron umowy.</w:t>
      </w:r>
    </w:p>
    <w:p w14:paraId="31CFD3B1" w14:textId="77777777" w:rsidR="00C96B3B" w:rsidRPr="00531177" w:rsidRDefault="00C96B3B" w:rsidP="00C96B3B">
      <w:pPr>
        <w:widowControl w:val="0"/>
        <w:tabs>
          <w:tab w:val="left" w:pos="4032"/>
          <w:tab w:val="left" w:pos="4176"/>
        </w:tabs>
        <w:ind w:right="-142"/>
        <w:rPr>
          <w:rFonts w:cs="Calibri"/>
        </w:rPr>
      </w:pPr>
    </w:p>
    <w:p w14:paraId="0CF8EF04" w14:textId="77777777" w:rsidR="00C96B3B" w:rsidRPr="00531177" w:rsidRDefault="00C96B3B" w:rsidP="00C96B3B">
      <w:pPr>
        <w:widowControl w:val="0"/>
        <w:tabs>
          <w:tab w:val="left" w:pos="4032"/>
          <w:tab w:val="left" w:pos="4176"/>
        </w:tabs>
        <w:ind w:right="-142"/>
        <w:rPr>
          <w:rFonts w:cs="Calibri"/>
        </w:rPr>
      </w:pPr>
    </w:p>
    <w:p w14:paraId="44F62B65" w14:textId="77777777" w:rsidR="00C96B3B" w:rsidRPr="00531177" w:rsidRDefault="00C96B3B" w:rsidP="00C96B3B">
      <w:pPr>
        <w:widowControl w:val="0"/>
        <w:tabs>
          <w:tab w:val="left" w:pos="4032"/>
          <w:tab w:val="left" w:pos="4176"/>
        </w:tabs>
        <w:ind w:left="284" w:right="-142" w:hanging="284"/>
        <w:rPr>
          <w:rFonts w:cs="Calibri"/>
        </w:rPr>
      </w:pPr>
      <w:r w:rsidRPr="00531177">
        <w:rPr>
          <w:rFonts w:cs="Calibri"/>
          <w:b/>
        </w:rPr>
        <w:t xml:space="preserve">ZAMAWIAJĄCY   </w:t>
      </w:r>
      <w:r w:rsidRPr="00531177">
        <w:rPr>
          <w:rFonts w:cs="Calibri"/>
          <w:b/>
        </w:rPr>
        <w:tab/>
      </w:r>
      <w:r w:rsidRPr="00531177">
        <w:rPr>
          <w:rFonts w:cs="Calibri"/>
          <w:b/>
        </w:rPr>
        <w:tab/>
      </w:r>
      <w:r w:rsidRPr="00531177">
        <w:rPr>
          <w:rFonts w:cs="Calibri"/>
          <w:b/>
        </w:rPr>
        <w:tab/>
      </w:r>
      <w:r w:rsidRPr="00531177">
        <w:rPr>
          <w:rFonts w:cs="Calibri"/>
          <w:b/>
        </w:rPr>
        <w:tab/>
      </w:r>
      <w:r w:rsidRPr="00531177">
        <w:rPr>
          <w:rFonts w:cs="Calibri"/>
          <w:b/>
        </w:rPr>
        <w:tab/>
        <w:t xml:space="preserve">                              WYKONAWCA</w:t>
      </w:r>
    </w:p>
    <w:p w14:paraId="69B3BA45" w14:textId="77777777" w:rsidR="00C96B3B" w:rsidRPr="00531177" w:rsidRDefault="00C96B3B" w:rsidP="00C96B3B">
      <w:pPr>
        <w:rPr>
          <w:rFonts w:cs="Calibri"/>
        </w:rPr>
      </w:pPr>
    </w:p>
    <w:p w14:paraId="3D24CDB0" w14:textId="77777777" w:rsidR="00F14E80" w:rsidRDefault="00F14E80" w:rsidP="00F14E80">
      <w:pPr>
        <w:spacing w:after="200" w:line="276" w:lineRule="auto"/>
        <w:rPr>
          <w:b/>
          <w:i/>
          <w:iCs/>
        </w:rPr>
      </w:pPr>
    </w:p>
    <w:sectPr w:rsidR="00F14E80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A8B9" w14:textId="77777777" w:rsidR="003D14BA" w:rsidRDefault="003D14BA" w:rsidP="00CB48A8">
      <w:pPr>
        <w:spacing w:after="0" w:line="240" w:lineRule="auto"/>
      </w:pPr>
      <w:r>
        <w:separator/>
      </w:r>
    </w:p>
  </w:endnote>
  <w:endnote w:type="continuationSeparator" w:id="0">
    <w:p w14:paraId="7A04315E" w14:textId="77777777" w:rsidR="003D14BA" w:rsidRDefault="003D14BA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E298" w14:textId="3EE9DD34" w:rsidR="003D14BA" w:rsidRDefault="003D14BA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90FD" w14:textId="77777777" w:rsidR="003D14BA" w:rsidRDefault="003D14BA" w:rsidP="00CB48A8">
      <w:pPr>
        <w:spacing w:after="0" w:line="240" w:lineRule="auto"/>
      </w:pPr>
      <w:r>
        <w:separator/>
      </w:r>
    </w:p>
  </w:footnote>
  <w:footnote w:type="continuationSeparator" w:id="0">
    <w:p w14:paraId="46F1955F" w14:textId="77777777" w:rsidR="003D14BA" w:rsidRDefault="003D14BA" w:rsidP="00CB48A8">
      <w:pPr>
        <w:spacing w:after="0" w:line="240" w:lineRule="auto"/>
      </w:pPr>
      <w:r>
        <w:continuationSeparator/>
      </w:r>
    </w:p>
  </w:footnote>
  <w:footnote w:id="1">
    <w:p w14:paraId="749C9D21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744F26D" w14:textId="77777777" w:rsidR="003D14BA" w:rsidRPr="003B6373" w:rsidRDefault="003D14BA" w:rsidP="00F5097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2A81190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4B6A053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314FEB" w14:textId="77777777" w:rsidR="003D14BA" w:rsidRPr="003B6373" w:rsidRDefault="003D14BA" w:rsidP="00F5097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7D3B3F4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FAB5959" w14:textId="77777777" w:rsidR="003D14BA" w:rsidRPr="003B6373" w:rsidRDefault="003D14BA" w:rsidP="00F5097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8FB6FF" w14:textId="77777777" w:rsidR="003D14BA" w:rsidRPr="003B6373" w:rsidRDefault="003D14BA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6C44A9" w14:textId="77777777" w:rsidR="003D14BA" w:rsidRPr="003B6373" w:rsidRDefault="003D14BA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B92A9C9" w14:textId="77777777" w:rsidR="003D14BA" w:rsidRPr="003B6373" w:rsidRDefault="003D14BA" w:rsidP="00F5097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4886C2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AA9A0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BE46B8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4FE7B48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1CC2D15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0EA53C0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89BAD69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588BF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AFEF92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2A9D06C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7AD84FE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6D3E23D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9AE918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ED1AA2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1237551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85894AA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4C41DA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875163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4A3348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9E35C8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88237AF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69F227E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1FB2786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27FACD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7CD4A03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99D4721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BEA85D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A4DB66C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5C47BF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391D43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2479FE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568D96B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69B709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9FB3F5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5C76FC2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F173055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7A5F1F6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4405657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33D17B5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9C334E5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13398" w14:textId="77777777" w:rsidR="003D14BA" w:rsidRPr="003B6373" w:rsidRDefault="003D14BA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726202BF" w14:textId="77777777" w:rsidR="003D14BA" w:rsidRPr="00D318E8" w:rsidRDefault="003D14BA" w:rsidP="00D127D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1FCD319C" w:rsidR="003D14BA" w:rsidRPr="00345D44" w:rsidRDefault="003D14BA" w:rsidP="0076354E">
    <w:pPr>
      <w:pStyle w:val="Nagwek"/>
      <w:jc w:val="right"/>
    </w:pPr>
    <w:r>
      <w:t>ZP-47/2019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F92D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7C7A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1E5E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0000002E"/>
    <w:multiLevelType w:val="multilevel"/>
    <w:tmpl w:val="EC9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051BB1"/>
    <w:multiLevelType w:val="multilevel"/>
    <w:tmpl w:val="75F6B7F4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0DDC5335"/>
    <w:multiLevelType w:val="hybridMultilevel"/>
    <w:tmpl w:val="C2D4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C6E17"/>
    <w:multiLevelType w:val="multilevel"/>
    <w:tmpl w:val="4CEA273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31054F"/>
    <w:multiLevelType w:val="multilevel"/>
    <w:tmpl w:val="D6C49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440208"/>
    <w:multiLevelType w:val="hybridMultilevel"/>
    <w:tmpl w:val="B122F158"/>
    <w:lvl w:ilvl="0" w:tplc="8A1820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D92F47"/>
    <w:multiLevelType w:val="hybridMultilevel"/>
    <w:tmpl w:val="C3565C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C63AAB"/>
    <w:multiLevelType w:val="hybridMultilevel"/>
    <w:tmpl w:val="CD76D63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7B7AC1"/>
    <w:multiLevelType w:val="hybridMultilevel"/>
    <w:tmpl w:val="5426BD8E"/>
    <w:lvl w:ilvl="0" w:tplc="ABAEB4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2523805"/>
    <w:multiLevelType w:val="multilevel"/>
    <w:tmpl w:val="9366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336A14FB"/>
    <w:multiLevelType w:val="multilevel"/>
    <w:tmpl w:val="EFC6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2" w15:restartNumberingAfterBreak="0">
    <w:nsid w:val="35780D00"/>
    <w:multiLevelType w:val="multilevel"/>
    <w:tmpl w:val="7318D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E1B5E91"/>
    <w:multiLevelType w:val="multilevel"/>
    <w:tmpl w:val="4E80F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22C631B"/>
    <w:multiLevelType w:val="hybridMultilevel"/>
    <w:tmpl w:val="C1FED5A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56323BF"/>
    <w:multiLevelType w:val="hybridMultilevel"/>
    <w:tmpl w:val="2E12D4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B7F15CC"/>
    <w:multiLevelType w:val="multilevel"/>
    <w:tmpl w:val="E79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CAB0EF3"/>
    <w:multiLevelType w:val="hybridMultilevel"/>
    <w:tmpl w:val="89B42E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0D419D"/>
    <w:multiLevelType w:val="multilevel"/>
    <w:tmpl w:val="0415001D"/>
    <w:numStyleLink w:val="Styl112"/>
  </w:abstractNum>
  <w:abstractNum w:abstractNumId="30" w15:restartNumberingAfterBreak="0">
    <w:nsid w:val="50947BFD"/>
    <w:multiLevelType w:val="hybridMultilevel"/>
    <w:tmpl w:val="64D6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53DB3"/>
    <w:multiLevelType w:val="hybridMultilevel"/>
    <w:tmpl w:val="AC2E1404"/>
    <w:lvl w:ilvl="0" w:tplc="A02EA2D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59073AA3"/>
    <w:multiLevelType w:val="hybridMultilevel"/>
    <w:tmpl w:val="F2DEC2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384F75"/>
    <w:multiLevelType w:val="multilevel"/>
    <w:tmpl w:val="AE9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616F9A"/>
    <w:multiLevelType w:val="hybridMultilevel"/>
    <w:tmpl w:val="728CF4C6"/>
    <w:lvl w:ilvl="0" w:tplc="EDD8F92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C215434"/>
    <w:multiLevelType w:val="multilevel"/>
    <w:tmpl w:val="A5FE85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9"/>
  </w:num>
  <w:num w:numId="2">
    <w:abstractNumId w:val="38"/>
  </w:num>
  <w:num w:numId="3">
    <w:abstractNumId w:val="3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6"/>
  </w:num>
  <w:num w:numId="16">
    <w:abstractNumId w:val="14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6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11"/>
  </w:num>
  <w:num w:numId="27">
    <w:abstractNumId w:val="31"/>
  </w:num>
  <w:num w:numId="28">
    <w:abstractNumId w:val="2"/>
    <w:lvlOverride w:ilvl="0">
      <w:startOverride w:val="1"/>
    </w:lvlOverride>
  </w:num>
  <w:num w:numId="29">
    <w:abstractNumId w:val="33"/>
  </w:num>
  <w:num w:numId="30">
    <w:abstractNumId w:val="13"/>
  </w:num>
  <w:num w:numId="31">
    <w:abstractNumId w:val="21"/>
  </w:num>
  <w:num w:numId="32">
    <w:abstractNumId w:val="18"/>
  </w:num>
  <w:num w:numId="33">
    <w:abstractNumId w:val="12"/>
  </w:num>
  <w:num w:numId="34">
    <w:abstractNumId w:val="23"/>
  </w:num>
  <w:num w:numId="35">
    <w:abstractNumId w:val="34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17"/>
  </w:num>
  <w:num w:numId="38">
    <w:abstractNumId w:val="35"/>
  </w:num>
  <w:num w:numId="39">
    <w:abstractNumId w:val="29"/>
  </w:num>
  <w:num w:numId="40">
    <w:abstractNumId w:val="32"/>
  </w:num>
  <w:num w:numId="41">
    <w:abstractNumId w:val="30"/>
  </w:num>
  <w:num w:numId="42">
    <w:abstractNumId w:val="22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1A31"/>
    <w:rsid w:val="000E4146"/>
    <w:rsid w:val="0011227D"/>
    <w:rsid w:val="00113DEE"/>
    <w:rsid w:val="00123C72"/>
    <w:rsid w:val="00127F2B"/>
    <w:rsid w:val="001336F6"/>
    <w:rsid w:val="001422A8"/>
    <w:rsid w:val="00143756"/>
    <w:rsid w:val="00146F0A"/>
    <w:rsid w:val="00165F78"/>
    <w:rsid w:val="001E105C"/>
    <w:rsid w:val="001E2C2C"/>
    <w:rsid w:val="001E756E"/>
    <w:rsid w:val="001F50E4"/>
    <w:rsid w:val="00214BA3"/>
    <w:rsid w:val="0025110F"/>
    <w:rsid w:val="002B76AF"/>
    <w:rsid w:val="002E531C"/>
    <w:rsid w:val="0030033A"/>
    <w:rsid w:val="00317647"/>
    <w:rsid w:val="00331BB8"/>
    <w:rsid w:val="00331F33"/>
    <w:rsid w:val="00345D44"/>
    <w:rsid w:val="003557E2"/>
    <w:rsid w:val="00375396"/>
    <w:rsid w:val="003A5834"/>
    <w:rsid w:val="003B2A13"/>
    <w:rsid w:val="003D14BA"/>
    <w:rsid w:val="00414222"/>
    <w:rsid w:val="00415F58"/>
    <w:rsid w:val="00422C66"/>
    <w:rsid w:val="00425FB1"/>
    <w:rsid w:val="004412BC"/>
    <w:rsid w:val="0044256D"/>
    <w:rsid w:val="004801BD"/>
    <w:rsid w:val="004B14A2"/>
    <w:rsid w:val="004F4CE7"/>
    <w:rsid w:val="005043FF"/>
    <w:rsid w:val="005555ED"/>
    <w:rsid w:val="00564ADC"/>
    <w:rsid w:val="005C437F"/>
    <w:rsid w:val="005E0E85"/>
    <w:rsid w:val="006008D2"/>
    <w:rsid w:val="00601916"/>
    <w:rsid w:val="006075A4"/>
    <w:rsid w:val="0061422C"/>
    <w:rsid w:val="00630929"/>
    <w:rsid w:val="00664565"/>
    <w:rsid w:val="006B6FB8"/>
    <w:rsid w:val="006E63A7"/>
    <w:rsid w:val="006F4FFA"/>
    <w:rsid w:val="006F6663"/>
    <w:rsid w:val="00714EA0"/>
    <w:rsid w:val="0076354E"/>
    <w:rsid w:val="00766C14"/>
    <w:rsid w:val="0078652F"/>
    <w:rsid w:val="00790D25"/>
    <w:rsid w:val="007B505A"/>
    <w:rsid w:val="007E2087"/>
    <w:rsid w:val="0082377A"/>
    <w:rsid w:val="008248AC"/>
    <w:rsid w:val="00827C31"/>
    <w:rsid w:val="00835275"/>
    <w:rsid w:val="008549A5"/>
    <w:rsid w:val="00860349"/>
    <w:rsid w:val="00896DF4"/>
    <w:rsid w:val="008A3DE0"/>
    <w:rsid w:val="008C4F22"/>
    <w:rsid w:val="00922FB9"/>
    <w:rsid w:val="00944270"/>
    <w:rsid w:val="009576CA"/>
    <w:rsid w:val="00997246"/>
    <w:rsid w:val="009E42F0"/>
    <w:rsid w:val="00A0752D"/>
    <w:rsid w:val="00A41610"/>
    <w:rsid w:val="00A77EF7"/>
    <w:rsid w:val="00A95571"/>
    <w:rsid w:val="00AB23D3"/>
    <w:rsid w:val="00AB3E30"/>
    <w:rsid w:val="00AD0BA6"/>
    <w:rsid w:val="00AD3068"/>
    <w:rsid w:val="00AD7B6A"/>
    <w:rsid w:val="00B07394"/>
    <w:rsid w:val="00B4175B"/>
    <w:rsid w:val="00B46A5D"/>
    <w:rsid w:val="00B620DC"/>
    <w:rsid w:val="00BD6F3A"/>
    <w:rsid w:val="00BF559E"/>
    <w:rsid w:val="00C64ADF"/>
    <w:rsid w:val="00C70331"/>
    <w:rsid w:val="00C81A06"/>
    <w:rsid w:val="00C926B8"/>
    <w:rsid w:val="00C96B3B"/>
    <w:rsid w:val="00CA5122"/>
    <w:rsid w:val="00CB48A8"/>
    <w:rsid w:val="00CB4B1D"/>
    <w:rsid w:val="00CC33B7"/>
    <w:rsid w:val="00CE2293"/>
    <w:rsid w:val="00CE232D"/>
    <w:rsid w:val="00CE536A"/>
    <w:rsid w:val="00D127DD"/>
    <w:rsid w:val="00D20F62"/>
    <w:rsid w:val="00D55DD9"/>
    <w:rsid w:val="00DB3227"/>
    <w:rsid w:val="00DB6F64"/>
    <w:rsid w:val="00DD1969"/>
    <w:rsid w:val="00E377DE"/>
    <w:rsid w:val="00E53141"/>
    <w:rsid w:val="00E60CA0"/>
    <w:rsid w:val="00E639FB"/>
    <w:rsid w:val="00E81D75"/>
    <w:rsid w:val="00EA1F72"/>
    <w:rsid w:val="00EE67B3"/>
    <w:rsid w:val="00F056A0"/>
    <w:rsid w:val="00F14E80"/>
    <w:rsid w:val="00F3522D"/>
    <w:rsid w:val="00F42A98"/>
    <w:rsid w:val="00F50976"/>
    <w:rsid w:val="00F65B86"/>
    <w:rsid w:val="00F81790"/>
    <w:rsid w:val="00F8493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F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EF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E80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14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4E8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ormalBoldChar">
    <w:name w:val="NormalBold Char"/>
    <w:link w:val="NormalBold"/>
    <w:locked/>
    <w:rsid w:val="00F14E80"/>
    <w:rPr>
      <w:rFonts w:ascii="Times New Roman" w:eastAsia="Times New Roman" w:hAnsi="Times New Roman" w:cs="Times New Roman"/>
      <w:b/>
      <w:szCs w:val="20"/>
      <w:lang w:val="x-none" w:eastAsia="en-GB"/>
    </w:rPr>
  </w:style>
  <w:style w:type="paragraph" w:customStyle="1" w:styleId="NormalBold">
    <w:name w:val="NormalBold"/>
    <w:basedOn w:val="Normalny"/>
    <w:link w:val="NormalBoldChar"/>
    <w:rsid w:val="00F14E80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F14E80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14E80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14E8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14E8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4E80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4E80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4E80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4E80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14E8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rsid w:val="00F14E80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WW-BodyText212345678">
    <w:name w:val="WW-Body Text 212345678"/>
    <w:basedOn w:val="Normalny"/>
    <w:uiPriority w:val="99"/>
    <w:rsid w:val="00F14E80"/>
    <w:pPr>
      <w:suppressAutoHyphens/>
      <w:overflowPunct w:val="0"/>
      <w:autoSpaceDE w:val="0"/>
      <w:autoSpaceDN w:val="0"/>
      <w:spacing w:after="0" w:line="240" w:lineRule="auto"/>
      <w:ind w:right="-196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DeltaViewInsertion">
    <w:name w:val="DeltaView Insertion"/>
    <w:rsid w:val="00F14E80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14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">
    <w:name w:val="Podpunkt"/>
    <w:basedOn w:val="Normalny"/>
    <w:uiPriority w:val="99"/>
    <w:rsid w:val="00C96B3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E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E85"/>
    <w:rPr>
      <w:vertAlign w:val="superscript"/>
    </w:rPr>
  </w:style>
  <w:style w:type="numbering" w:customStyle="1" w:styleId="Styl112">
    <w:name w:val="Styl112"/>
    <w:rsid w:val="006F4FF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9C203-2842-45DE-B940-B9737D78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10498</Words>
  <Characters>62991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11</cp:revision>
  <cp:lastPrinted>2019-09-20T09:20:00Z</cp:lastPrinted>
  <dcterms:created xsi:type="dcterms:W3CDTF">2019-09-20T09:04:00Z</dcterms:created>
  <dcterms:modified xsi:type="dcterms:W3CDTF">2019-10-04T12:09:00Z</dcterms:modified>
</cp:coreProperties>
</file>