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DBF81" w14:textId="1329B31B" w:rsidR="000578E9" w:rsidRPr="00944270" w:rsidRDefault="000578E9" w:rsidP="00345D44">
      <w:pPr>
        <w:pStyle w:val="Podtytu"/>
      </w:pPr>
      <w:r w:rsidRPr="00944270">
        <w:t xml:space="preserve">Załącznik nr </w:t>
      </w:r>
      <w:r w:rsidR="00AD0BA6" w:rsidRPr="00944270">
        <w:t>1</w:t>
      </w:r>
      <w:r w:rsidR="00BF559E" w:rsidRPr="00944270">
        <w:t xml:space="preserve"> </w:t>
      </w:r>
      <w:r w:rsidRPr="00944270">
        <w:t>do SIWZ</w:t>
      </w:r>
      <w:r w:rsidR="00C64ADF" w:rsidRPr="00944270">
        <w:t xml:space="preserve"> </w:t>
      </w:r>
    </w:p>
    <w:p w14:paraId="72657989" w14:textId="77777777" w:rsidR="00B620DC" w:rsidRPr="00944270" w:rsidRDefault="00B620DC" w:rsidP="00B620DC">
      <w:pPr>
        <w:spacing w:before="60" w:line="240" w:lineRule="auto"/>
        <w:rPr>
          <w:rFonts w:cs="Calibri"/>
          <w:i/>
          <w:sz w:val="24"/>
          <w:szCs w:val="24"/>
          <w:vertAlign w:val="superscript"/>
        </w:rPr>
      </w:pPr>
    </w:p>
    <w:p w14:paraId="39F46C90" w14:textId="77777777" w:rsidR="00B620DC" w:rsidRPr="00944270" w:rsidRDefault="00B620DC" w:rsidP="00B620DC">
      <w:pPr>
        <w:spacing w:before="60" w:line="240" w:lineRule="auto"/>
        <w:ind w:left="4253"/>
        <w:rPr>
          <w:rFonts w:cs="Calibri"/>
          <w:b/>
          <w:sz w:val="24"/>
          <w:szCs w:val="24"/>
        </w:rPr>
      </w:pPr>
      <w:r w:rsidRPr="00944270">
        <w:rPr>
          <w:rFonts w:cs="Calibri"/>
          <w:b/>
          <w:i/>
          <w:sz w:val="24"/>
          <w:szCs w:val="24"/>
        </w:rPr>
        <w:t>Zamawiający:</w:t>
      </w:r>
      <w:r w:rsidRPr="00944270">
        <w:rPr>
          <w:rFonts w:cs="Calibri"/>
          <w:b/>
          <w:sz w:val="24"/>
          <w:szCs w:val="24"/>
        </w:rPr>
        <w:tab/>
      </w:r>
    </w:p>
    <w:p w14:paraId="68640C13" w14:textId="77777777" w:rsidR="00790D25" w:rsidRDefault="00B620DC" w:rsidP="00B620DC">
      <w:pPr>
        <w:spacing w:after="0" w:line="240" w:lineRule="auto"/>
        <w:ind w:left="4253"/>
        <w:rPr>
          <w:rFonts w:cs="Calibri"/>
          <w:b/>
          <w:bCs/>
          <w:color w:val="000000"/>
          <w:sz w:val="24"/>
          <w:szCs w:val="24"/>
        </w:rPr>
      </w:pPr>
      <w:r w:rsidRPr="00944270">
        <w:rPr>
          <w:rFonts w:cs="Calibri"/>
          <w:b/>
          <w:bCs/>
          <w:color w:val="000000"/>
          <w:sz w:val="24"/>
          <w:szCs w:val="24"/>
        </w:rPr>
        <w:t xml:space="preserve">Stołeczne Centrum Opiekuńczo- Lecznicze </w:t>
      </w:r>
    </w:p>
    <w:p w14:paraId="1B98EB53" w14:textId="41BF7122" w:rsidR="00B620DC" w:rsidRPr="00944270" w:rsidRDefault="00B620DC" w:rsidP="00B620DC">
      <w:pPr>
        <w:spacing w:after="0" w:line="240" w:lineRule="auto"/>
        <w:ind w:left="4253"/>
        <w:rPr>
          <w:rFonts w:cs="Calibri"/>
          <w:b/>
          <w:bCs/>
          <w:color w:val="000000"/>
          <w:sz w:val="24"/>
          <w:szCs w:val="24"/>
        </w:rPr>
      </w:pPr>
      <w:r w:rsidRPr="00944270">
        <w:rPr>
          <w:rFonts w:cs="Calibri"/>
          <w:b/>
          <w:bCs/>
          <w:color w:val="000000"/>
          <w:sz w:val="24"/>
          <w:szCs w:val="24"/>
        </w:rPr>
        <w:t>Sp. z o.o.</w:t>
      </w:r>
    </w:p>
    <w:p w14:paraId="54889835" w14:textId="77777777" w:rsidR="00B620DC" w:rsidRPr="00944270" w:rsidRDefault="00B620DC" w:rsidP="00B620DC">
      <w:pPr>
        <w:spacing w:after="0" w:line="240" w:lineRule="auto"/>
        <w:ind w:left="4253"/>
        <w:rPr>
          <w:rFonts w:cs="Calibri"/>
          <w:b/>
          <w:color w:val="000000"/>
          <w:sz w:val="24"/>
          <w:szCs w:val="24"/>
        </w:rPr>
      </w:pPr>
      <w:r w:rsidRPr="00944270">
        <w:rPr>
          <w:rFonts w:cs="Calibri"/>
          <w:b/>
          <w:bCs/>
          <w:color w:val="000000"/>
          <w:sz w:val="24"/>
          <w:szCs w:val="24"/>
        </w:rPr>
        <w:t>ul. Mehoffera 72/74</w:t>
      </w:r>
    </w:p>
    <w:p w14:paraId="174406EB" w14:textId="77777777" w:rsidR="00B620DC" w:rsidRPr="00944270" w:rsidRDefault="00B620DC" w:rsidP="00B620DC">
      <w:pPr>
        <w:spacing w:after="0" w:line="240" w:lineRule="auto"/>
        <w:ind w:left="4253"/>
        <w:rPr>
          <w:rFonts w:cs="Calibri"/>
          <w:b/>
          <w:color w:val="000000"/>
          <w:sz w:val="24"/>
          <w:szCs w:val="24"/>
        </w:rPr>
      </w:pPr>
      <w:r w:rsidRPr="00944270">
        <w:rPr>
          <w:rFonts w:cs="Calibri"/>
          <w:b/>
          <w:color w:val="000000"/>
          <w:sz w:val="24"/>
          <w:szCs w:val="24"/>
        </w:rPr>
        <w:t xml:space="preserve">03-131 Warszawa </w:t>
      </w:r>
    </w:p>
    <w:p w14:paraId="27CA1ACC" w14:textId="77777777" w:rsidR="00B620DC" w:rsidRPr="00944270" w:rsidRDefault="00B620DC" w:rsidP="00B620DC">
      <w:pPr>
        <w:spacing w:before="60" w:line="240" w:lineRule="auto"/>
        <w:jc w:val="center"/>
        <w:rPr>
          <w:rFonts w:cs="Calibri"/>
          <w:b/>
          <w:sz w:val="20"/>
          <w:szCs w:val="20"/>
        </w:rPr>
      </w:pPr>
    </w:p>
    <w:p w14:paraId="7D24651B" w14:textId="77777777" w:rsidR="00B620DC" w:rsidRPr="00944270" w:rsidRDefault="00B620DC" w:rsidP="00B620DC">
      <w:pPr>
        <w:spacing w:before="60" w:line="240" w:lineRule="auto"/>
        <w:jc w:val="center"/>
        <w:rPr>
          <w:rFonts w:cs="Calibri"/>
          <w:b/>
          <w:i/>
          <w:sz w:val="24"/>
          <w:szCs w:val="24"/>
        </w:rPr>
      </w:pPr>
      <w:r w:rsidRPr="00944270">
        <w:rPr>
          <w:rFonts w:cs="Calibri"/>
          <w:b/>
          <w:i/>
          <w:sz w:val="24"/>
          <w:szCs w:val="24"/>
        </w:rPr>
        <w:t>FORMULARZ OFERTOWY</w:t>
      </w:r>
    </w:p>
    <w:p w14:paraId="7847C673" w14:textId="77777777" w:rsidR="00B620DC" w:rsidRPr="00944270" w:rsidRDefault="00B620DC" w:rsidP="00896DF4">
      <w:pPr>
        <w:pStyle w:val="Akapitzlist"/>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outlineLvl w:val="0"/>
        <w:rPr>
          <w:rFonts w:cs="Calibri"/>
          <w:b/>
          <w:bCs/>
          <w:kern w:val="32"/>
          <w:sz w:val="20"/>
          <w:szCs w:val="20"/>
        </w:rPr>
      </w:pPr>
      <w:r w:rsidRPr="00944270">
        <w:rPr>
          <w:rFonts w:cs="Calibri"/>
          <w:b/>
          <w:bCs/>
          <w:kern w:val="32"/>
          <w:sz w:val="20"/>
          <w:szCs w:val="20"/>
        </w:rPr>
        <w:t>DANE WYKONAWCY</w:t>
      </w:r>
    </w:p>
    <w:p w14:paraId="74951D8A" w14:textId="77777777" w:rsidR="00B620DC" w:rsidRPr="00944270" w:rsidRDefault="00B620DC" w:rsidP="00B620DC">
      <w:pPr>
        <w:autoSpaceDE w:val="0"/>
        <w:autoSpaceDN w:val="0"/>
        <w:adjustRightInd w:val="0"/>
        <w:spacing w:line="240" w:lineRule="auto"/>
        <w:rPr>
          <w:rFonts w:cs="Calibri"/>
          <w:b/>
          <w:sz w:val="20"/>
          <w:szCs w:val="20"/>
        </w:rPr>
      </w:pPr>
      <w:r w:rsidRPr="00944270">
        <w:rPr>
          <w:rFonts w:cs="Calibri"/>
          <w:bCs/>
          <w:sz w:val="20"/>
          <w:szCs w:val="20"/>
        </w:rPr>
        <w:t>1.</w:t>
      </w:r>
      <w:r w:rsidRPr="00944270">
        <w:rPr>
          <w:rFonts w:cs="Calibri"/>
          <w:b/>
          <w:sz w:val="20"/>
          <w:szCs w:val="20"/>
        </w:rPr>
        <w:t>Pełna nazwa</w:t>
      </w:r>
    </w:p>
    <w:p w14:paraId="179B2967" w14:textId="77777777" w:rsidR="00B620DC" w:rsidRPr="00944270" w:rsidRDefault="00B620DC" w:rsidP="00B620DC">
      <w:pPr>
        <w:autoSpaceDE w:val="0"/>
        <w:autoSpaceDN w:val="0"/>
        <w:adjustRightInd w:val="0"/>
        <w:spacing w:line="240" w:lineRule="auto"/>
        <w:rPr>
          <w:rFonts w:eastAsia="Calibri" w:cs="Calibri"/>
          <w:b/>
          <w:sz w:val="20"/>
          <w:szCs w:val="20"/>
        </w:rPr>
      </w:pPr>
      <w:r w:rsidRPr="00944270">
        <w:rPr>
          <w:rFonts w:cs="Calibri"/>
          <w:sz w:val="20"/>
          <w:szCs w:val="20"/>
        </w:rPr>
        <w:t>………………………………………………………………………………………………………………………………………………………………………………………………………………………………………………</w:t>
      </w:r>
    </w:p>
    <w:p w14:paraId="4E916D9B" w14:textId="77777777" w:rsidR="00B620DC" w:rsidRPr="00944270" w:rsidRDefault="00B620DC" w:rsidP="00B620DC">
      <w:pPr>
        <w:tabs>
          <w:tab w:val="left" w:pos="426"/>
        </w:tabs>
        <w:spacing w:line="240" w:lineRule="auto"/>
        <w:rPr>
          <w:rFonts w:cs="Calibri"/>
          <w:b/>
          <w:sz w:val="20"/>
          <w:szCs w:val="20"/>
        </w:rPr>
      </w:pPr>
      <w:r w:rsidRPr="00944270">
        <w:rPr>
          <w:rFonts w:cs="Calibri"/>
          <w:b/>
          <w:sz w:val="20"/>
          <w:szCs w:val="20"/>
        </w:rPr>
        <w:t>Adres siedziby</w:t>
      </w:r>
    </w:p>
    <w:p w14:paraId="3C26A475" w14:textId="2489D464" w:rsidR="00B620DC" w:rsidRPr="00944270" w:rsidRDefault="00B620DC" w:rsidP="00B620DC">
      <w:pPr>
        <w:tabs>
          <w:tab w:val="left" w:pos="426"/>
        </w:tabs>
        <w:spacing w:line="240" w:lineRule="auto"/>
        <w:rPr>
          <w:rFonts w:cs="Calibri"/>
          <w:sz w:val="20"/>
          <w:szCs w:val="20"/>
        </w:rPr>
      </w:pPr>
      <w:r w:rsidRPr="00944270">
        <w:rPr>
          <w:rFonts w:cs="Calibri"/>
          <w:sz w:val="20"/>
          <w:szCs w:val="20"/>
        </w:rPr>
        <w:t>……………………………………………………………………………..……………………………………………………………………………………………………………………………………………………………..</w:t>
      </w:r>
    </w:p>
    <w:p w14:paraId="2FE3E102" w14:textId="77777777" w:rsidR="00944270" w:rsidRPr="00944270" w:rsidRDefault="00944270" w:rsidP="00944270">
      <w:pPr>
        <w:autoSpaceDE w:val="0"/>
        <w:autoSpaceDN w:val="0"/>
        <w:adjustRightInd w:val="0"/>
        <w:spacing w:line="240" w:lineRule="auto"/>
        <w:rPr>
          <w:rFonts w:eastAsia="Calibri" w:cs="Calibri"/>
          <w:b/>
          <w:sz w:val="20"/>
          <w:szCs w:val="20"/>
        </w:rPr>
      </w:pPr>
      <w:r w:rsidRPr="00944270">
        <w:rPr>
          <w:rFonts w:cs="Calibri"/>
          <w:sz w:val="20"/>
          <w:szCs w:val="20"/>
        </w:rPr>
        <w:t>………………………………………………………………………………………………………………………………………………………………………………………………………………………………………………</w:t>
      </w:r>
    </w:p>
    <w:p w14:paraId="56A5C0D7" w14:textId="77777777" w:rsidR="00944270" w:rsidRPr="00944270" w:rsidRDefault="00944270" w:rsidP="00B620DC">
      <w:pPr>
        <w:tabs>
          <w:tab w:val="left" w:pos="426"/>
        </w:tabs>
        <w:spacing w:line="240" w:lineRule="auto"/>
        <w:rPr>
          <w:rFonts w:cs="Calibri"/>
          <w:b/>
          <w:sz w:val="20"/>
          <w:szCs w:val="20"/>
        </w:rPr>
      </w:pPr>
    </w:p>
    <w:p w14:paraId="317FEB7B" w14:textId="77777777" w:rsidR="00B620DC" w:rsidRPr="00944270" w:rsidRDefault="00B620DC" w:rsidP="00B620DC">
      <w:pPr>
        <w:spacing w:line="240" w:lineRule="auto"/>
        <w:rPr>
          <w:rFonts w:cs="Calibri"/>
          <w:sz w:val="20"/>
          <w:szCs w:val="20"/>
        </w:rPr>
      </w:pPr>
      <w:proofErr w:type="spellStart"/>
      <w:r w:rsidRPr="00944270">
        <w:rPr>
          <w:rFonts w:cs="Calibri"/>
          <w:sz w:val="20"/>
          <w:szCs w:val="20"/>
          <w:lang w:val="de-DE"/>
        </w:rPr>
        <w:t>Nr</w:t>
      </w:r>
      <w:proofErr w:type="spellEnd"/>
      <w:r w:rsidRPr="00944270">
        <w:rPr>
          <w:rFonts w:cs="Calibri"/>
          <w:sz w:val="20"/>
          <w:szCs w:val="20"/>
          <w:lang w:val="de-DE"/>
        </w:rPr>
        <w:t xml:space="preserve"> </w:t>
      </w:r>
      <w:proofErr w:type="spellStart"/>
      <w:r w:rsidRPr="00944270">
        <w:rPr>
          <w:rFonts w:cs="Calibri"/>
          <w:sz w:val="20"/>
          <w:szCs w:val="20"/>
          <w:lang w:val="de-DE"/>
        </w:rPr>
        <w:t>telefonu</w:t>
      </w:r>
      <w:proofErr w:type="spellEnd"/>
      <w:r w:rsidRPr="00944270">
        <w:rPr>
          <w:rFonts w:cs="Calibri"/>
          <w:sz w:val="20"/>
          <w:szCs w:val="20"/>
          <w:lang w:val="de-DE"/>
        </w:rPr>
        <w:t>:</w:t>
      </w:r>
      <w:r w:rsidRPr="00944270">
        <w:rPr>
          <w:rFonts w:cs="Calibri"/>
          <w:sz w:val="20"/>
          <w:szCs w:val="20"/>
        </w:rPr>
        <w:t>……………………………………………………………………………………..…………..……</w:t>
      </w:r>
    </w:p>
    <w:p w14:paraId="13799265" w14:textId="77777777" w:rsidR="00B620DC" w:rsidRPr="00944270" w:rsidRDefault="00B620DC" w:rsidP="00B620DC">
      <w:pPr>
        <w:spacing w:line="240" w:lineRule="auto"/>
        <w:rPr>
          <w:rFonts w:cs="Calibri"/>
          <w:sz w:val="20"/>
          <w:szCs w:val="20"/>
          <w:lang w:val="de-DE"/>
        </w:rPr>
      </w:pPr>
      <w:proofErr w:type="spellStart"/>
      <w:r w:rsidRPr="00944270">
        <w:rPr>
          <w:rFonts w:cs="Calibri"/>
          <w:sz w:val="20"/>
          <w:szCs w:val="20"/>
          <w:lang w:val="de-DE"/>
        </w:rPr>
        <w:t>Nr</w:t>
      </w:r>
      <w:proofErr w:type="spellEnd"/>
      <w:r w:rsidRPr="00944270">
        <w:rPr>
          <w:rFonts w:cs="Calibri"/>
          <w:sz w:val="20"/>
          <w:szCs w:val="20"/>
          <w:lang w:val="de-DE"/>
        </w:rPr>
        <w:t xml:space="preserve"> fax-u: </w:t>
      </w:r>
      <w:r w:rsidRPr="00944270">
        <w:rPr>
          <w:rFonts w:cs="Calibri"/>
          <w:sz w:val="20"/>
          <w:szCs w:val="20"/>
        </w:rPr>
        <w:t>…………………………………………………………………….……………….………………….</w:t>
      </w:r>
    </w:p>
    <w:p w14:paraId="39F1F5D2"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E-mail…………………………………………………………………………………………………………….</w:t>
      </w:r>
    </w:p>
    <w:p w14:paraId="12705DEC"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Numer wpis do rejestru sądowego/ ewidencji działalności gosp. ………………………………………</w:t>
      </w:r>
    </w:p>
    <w:p w14:paraId="7BCFD80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NIP:…………………………………………</w:t>
      </w:r>
    </w:p>
    <w:p w14:paraId="6F9FBF0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REGON:…………………………………….</w:t>
      </w:r>
    </w:p>
    <w:p w14:paraId="5E70C084" w14:textId="77777777" w:rsidR="00B620DC" w:rsidRPr="00944270" w:rsidRDefault="00B620DC" w:rsidP="00B620DC">
      <w:pPr>
        <w:tabs>
          <w:tab w:val="left" w:pos="426"/>
        </w:tabs>
        <w:spacing w:line="240" w:lineRule="auto"/>
        <w:rPr>
          <w:rFonts w:cs="Calibri"/>
          <w:i/>
          <w:sz w:val="20"/>
          <w:szCs w:val="20"/>
        </w:rPr>
      </w:pPr>
      <w:r w:rsidRPr="00944270">
        <w:rPr>
          <w:rFonts w:cs="Calibri"/>
          <w:b/>
          <w:sz w:val="20"/>
          <w:szCs w:val="20"/>
        </w:rPr>
        <w:t>Adres do korespondencji</w:t>
      </w:r>
      <w:r w:rsidRPr="00944270">
        <w:rPr>
          <w:rFonts w:cs="Calibri"/>
          <w:sz w:val="20"/>
          <w:szCs w:val="20"/>
        </w:rPr>
        <w:t xml:space="preserve"> (dotyczy- </w:t>
      </w:r>
      <w:r w:rsidRPr="00944270">
        <w:rPr>
          <w:rFonts w:cs="Calibri"/>
          <w:i/>
          <w:sz w:val="20"/>
          <w:szCs w:val="20"/>
        </w:rPr>
        <w:t>jeśli jest inny niż podany powyżej)</w:t>
      </w:r>
    </w:p>
    <w:p w14:paraId="269678B9" w14:textId="77777777" w:rsidR="00B620DC" w:rsidRPr="00944270" w:rsidRDefault="00B620DC" w:rsidP="00B620DC">
      <w:pPr>
        <w:tabs>
          <w:tab w:val="left" w:pos="426"/>
        </w:tabs>
        <w:spacing w:line="240" w:lineRule="auto"/>
        <w:rPr>
          <w:rFonts w:cs="Calibri"/>
          <w:sz w:val="20"/>
          <w:szCs w:val="20"/>
        </w:rPr>
      </w:pPr>
      <w:r w:rsidRPr="00944270">
        <w:rPr>
          <w:rFonts w:cs="Calibri"/>
          <w:sz w:val="20"/>
          <w:szCs w:val="20"/>
        </w:rPr>
        <w:t>………………………………………………………………………………..…………………………………….………………………………………………………………………………………………………………………</w:t>
      </w:r>
    </w:p>
    <w:p w14:paraId="75A212D7" w14:textId="77777777" w:rsidR="00B620DC" w:rsidRPr="00944270" w:rsidRDefault="00B620DC" w:rsidP="00B620DC">
      <w:pPr>
        <w:tabs>
          <w:tab w:val="left" w:pos="360"/>
        </w:tabs>
        <w:spacing w:line="240" w:lineRule="auto"/>
        <w:rPr>
          <w:rFonts w:cs="Calibri"/>
          <w:b/>
          <w:bCs/>
          <w:sz w:val="20"/>
          <w:szCs w:val="20"/>
        </w:rPr>
      </w:pPr>
      <w:r w:rsidRPr="00944270">
        <w:rPr>
          <w:rFonts w:cs="Calibri"/>
          <w:b/>
          <w:bCs/>
          <w:sz w:val="20"/>
          <w:szCs w:val="20"/>
        </w:rPr>
        <w:t>OSOBA UPRAWNIONA DO KONTAKTÓW Z ZAMAWIAJĄCYM:</w:t>
      </w:r>
    </w:p>
    <w:p w14:paraId="65B9C6CD" w14:textId="77777777" w:rsidR="00B620DC" w:rsidRPr="00944270" w:rsidRDefault="00B620DC" w:rsidP="00B620DC">
      <w:pPr>
        <w:spacing w:line="240" w:lineRule="auto"/>
        <w:rPr>
          <w:rFonts w:cs="Calibri"/>
          <w:sz w:val="20"/>
          <w:szCs w:val="20"/>
          <w:lang w:val="de-DE"/>
        </w:rPr>
      </w:pPr>
      <w:r w:rsidRPr="00944270">
        <w:rPr>
          <w:rFonts w:cs="Calibri"/>
          <w:sz w:val="20"/>
          <w:szCs w:val="20"/>
        </w:rPr>
        <w:t>Imię i nazwisko: …………………………………………………………………………………………………</w:t>
      </w:r>
    </w:p>
    <w:p w14:paraId="230C9AB0" w14:textId="77777777" w:rsidR="00B620DC" w:rsidRPr="00944270" w:rsidRDefault="00B620DC" w:rsidP="00B620DC">
      <w:pPr>
        <w:spacing w:line="240" w:lineRule="auto"/>
        <w:rPr>
          <w:rFonts w:cs="Calibri"/>
          <w:sz w:val="20"/>
          <w:szCs w:val="20"/>
          <w:lang w:val="de-DE"/>
        </w:rPr>
      </w:pPr>
      <w:proofErr w:type="spellStart"/>
      <w:r w:rsidRPr="00944270">
        <w:rPr>
          <w:rFonts w:cs="Calibri"/>
          <w:sz w:val="20"/>
          <w:szCs w:val="20"/>
          <w:lang w:val="de-DE"/>
        </w:rPr>
        <w:t>Nr</w:t>
      </w:r>
      <w:proofErr w:type="spellEnd"/>
      <w:r w:rsidRPr="00944270">
        <w:rPr>
          <w:rFonts w:cs="Calibri"/>
          <w:sz w:val="20"/>
          <w:szCs w:val="20"/>
          <w:lang w:val="de-DE"/>
        </w:rPr>
        <w:t xml:space="preserve"> tel./fax: </w:t>
      </w:r>
      <w:r w:rsidRPr="00944270">
        <w:rPr>
          <w:rFonts w:cs="Calibri"/>
          <w:sz w:val="20"/>
          <w:szCs w:val="20"/>
        </w:rPr>
        <w:t>………………………… e-mail:…………………………………</w:t>
      </w:r>
    </w:p>
    <w:p w14:paraId="35972136" w14:textId="77777777" w:rsidR="00B620DC" w:rsidRPr="00944270" w:rsidRDefault="00B620DC" w:rsidP="00B620DC">
      <w:pPr>
        <w:spacing w:line="240" w:lineRule="auto"/>
        <w:rPr>
          <w:rFonts w:cs="Calibri"/>
          <w:sz w:val="20"/>
          <w:szCs w:val="20"/>
        </w:rPr>
      </w:pPr>
    </w:p>
    <w:p w14:paraId="01E1F534" w14:textId="2D4E1802" w:rsidR="00B620DC" w:rsidRPr="00944270" w:rsidRDefault="00B620DC" w:rsidP="00B620DC">
      <w:pPr>
        <w:tabs>
          <w:tab w:val="left" w:pos="360"/>
        </w:tabs>
        <w:spacing w:line="240" w:lineRule="auto"/>
        <w:ind w:left="360" w:hanging="360"/>
        <w:rPr>
          <w:rFonts w:cs="Calibri"/>
          <w:b/>
          <w:bCs/>
          <w:sz w:val="20"/>
          <w:szCs w:val="20"/>
        </w:rPr>
      </w:pPr>
      <w:r w:rsidRPr="00944270">
        <w:rPr>
          <w:rFonts w:cs="Calibri"/>
          <w:b/>
          <w:bCs/>
          <w:sz w:val="20"/>
          <w:szCs w:val="20"/>
        </w:rPr>
        <w:t>OSOBA UPRAWNIONA DO REPREZENTOWANIA WYKONAWCY (ujawnione w rejestrze/ewidencji lub potwierdzone pełnomocnictwem)</w:t>
      </w:r>
    </w:p>
    <w:p w14:paraId="54888489" w14:textId="77777777" w:rsidR="00B620DC" w:rsidRPr="00944270" w:rsidRDefault="00B620DC" w:rsidP="00B620DC">
      <w:pPr>
        <w:spacing w:line="240" w:lineRule="auto"/>
        <w:rPr>
          <w:rFonts w:cs="Calibri"/>
          <w:sz w:val="20"/>
          <w:szCs w:val="20"/>
        </w:rPr>
      </w:pPr>
      <w:r w:rsidRPr="00944270">
        <w:rPr>
          <w:rFonts w:cs="Calibri"/>
          <w:sz w:val="20"/>
          <w:szCs w:val="20"/>
        </w:rPr>
        <w:t>Imię i nazwisko: ………………………………………………………………………………………………</w:t>
      </w:r>
    </w:p>
    <w:p w14:paraId="145161E7" w14:textId="77777777" w:rsidR="00B620DC" w:rsidRPr="00944270" w:rsidRDefault="00B620DC" w:rsidP="00B620DC">
      <w:pPr>
        <w:spacing w:line="240" w:lineRule="auto"/>
        <w:rPr>
          <w:rFonts w:cs="Calibri"/>
          <w:sz w:val="20"/>
          <w:szCs w:val="20"/>
        </w:rPr>
      </w:pPr>
      <w:proofErr w:type="spellStart"/>
      <w:r w:rsidRPr="00944270">
        <w:rPr>
          <w:rFonts w:cs="Calibri"/>
          <w:sz w:val="20"/>
          <w:szCs w:val="20"/>
          <w:lang w:val="de-DE"/>
        </w:rPr>
        <w:t>Pełniona</w:t>
      </w:r>
      <w:proofErr w:type="spellEnd"/>
      <w:r w:rsidRPr="00944270">
        <w:rPr>
          <w:rFonts w:cs="Calibri"/>
          <w:sz w:val="20"/>
          <w:szCs w:val="20"/>
          <w:lang w:val="de-DE"/>
        </w:rPr>
        <w:t xml:space="preserve"> </w:t>
      </w:r>
      <w:proofErr w:type="spellStart"/>
      <w:r w:rsidRPr="00944270">
        <w:rPr>
          <w:rFonts w:cs="Calibri"/>
          <w:sz w:val="20"/>
          <w:szCs w:val="20"/>
          <w:lang w:val="de-DE"/>
        </w:rPr>
        <w:t>funkcja</w:t>
      </w:r>
      <w:proofErr w:type="spellEnd"/>
      <w:r w:rsidRPr="00944270">
        <w:rPr>
          <w:rFonts w:cs="Calibri"/>
          <w:sz w:val="20"/>
          <w:szCs w:val="20"/>
          <w:lang w:val="de-DE"/>
        </w:rPr>
        <w:t xml:space="preserve"> </w:t>
      </w:r>
      <w:r w:rsidRPr="00944270">
        <w:rPr>
          <w:rFonts w:cs="Calibri"/>
          <w:sz w:val="20"/>
          <w:szCs w:val="20"/>
        </w:rPr>
        <w:t>……………………………………………………………………………….……………..…</w:t>
      </w:r>
    </w:p>
    <w:p w14:paraId="470507F4" w14:textId="77777777" w:rsidR="00944270" w:rsidRDefault="00944270" w:rsidP="00B620DC">
      <w:pPr>
        <w:tabs>
          <w:tab w:val="left" w:pos="360"/>
        </w:tabs>
        <w:spacing w:line="240" w:lineRule="auto"/>
        <w:ind w:left="360" w:hanging="360"/>
        <w:rPr>
          <w:rFonts w:cs="Calibri"/>
          <w:b/>
          <w:sz w:val="20"/>
          <w:szCs w:val="20"/>
        </w:rPr>
      </w:pPr>
    </w:p>
    <w:p w14:paraId="11259524" w14:textId="1E052910" w:rsidR="00B620DC" w:rsidRPr="00944270" w:rsidRDefault="00B620DC" w:rsidP="00B620DC">
      <w:pPr>
        <w:tabs>
          <w:tab w:val="left" w:pos="360"/>
        </w:tabs>
        <w:spacing w:line="240" w:lineRule="auto"/>
        <w:ind w:left="360" w:hanging="360"/>
        <w:rPr>
          <w:rFonts w:cs="Calibri"/>
          <w:b/>
          <w:bCs/>
          <w:sz w:val="20"/>
          <w:szCs w:val="20"/>
        </w:rPr>
      </w:pPr>
      <w:r w:rsidRPr="00944270">
        <w:rPr>
          <w:rFonts w:cs="Calibri"/>
          <w:b/>
          <w:sz w:val="20"/>
          <w:szCs w:val="20"/>
        </w:rPr>
        <w:lastRenderedPageBreak/>
        <w:t>OSOBA ODPOWIEDZIALNA ZA REALIZACJĘ UMOWY</w:t>
      </w:r>
    </w:p>
    <w:p w14:paraId="69D73EB9" w14:textId="77777777" w:rsidR="00B620DC" w:rsidRPr="00944270" w:rsidRDefault="00B620DC" w:rsidP="00B620DC">
      <w:pPr>
        <w:spacing w:line="240" w:lineRule="auto"/>
        <w:rPr>
          <w:rFonts w:cs="Calibri"/>
          <w:sz w:val="20"/>
          <w:szCs w:val="20"/>
        </w:rPr>
      </w:pPr>
      <w:r w:rsidRPr="00944270">
        <w:rPr>
          <w:rFonts w:cs="Calibri"/>
          <w:sz w:val="20"/>
          <w:szCs w:val="20"/>
        </w:rPr>
        <w:t>Imię i nazwisko: …………………………………………………………………………………………………</w:t>
      </w:r>
    </w:p>
    <w:p w14:paraId="018E2557" w14:textId="77777777" w:rsidR="00B620DC" w:rsidRPr="00944270" w:rsidRDefault="00B620DC" w:rsidP="00B620DC">
      <w:pPr>
        <w:spacing w:line="240" w:lineRule="auto"/>
        <w:rPr>
          <w:rFonts w:cs="Calibri"/>
          <w:sz w:val="20"/>
          <w:szCs w:val="20"/>
        </w:rPr>
      </w:pPr>
      <w:r w:rsidRPr="00944270">
        <w:rPr>
          <w:rFonts w:cs="Calibri"/>
          <w:sz w:val="20"/>
          <w:szCs w:val="20"/>
        </w:rPr>
        <w:t>Tel ……………………………… e-mail………………………………………</w:t>
      </w:r>
    </w:p>
    <w:p w14:paraId="453B1DD2" w14:textId="77777777" w:rsidR="00B620DC" w:rsidRPr="00944270" w:rsidRDefault="00B620DC" w:rsidP="00896DF4">
      <w:pPr>
        <w:pStyle w:val="Akapitzlist"/>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ind w:left="567" w:hanging="387"/>
        <w:outlineLvl w:val="0"/>
        <w:rPr>
          <w:rFonts w:cs="Calibri"/>
          <w:b/>
          <w:snapToGrid w:val="0"/>
          <w:kern w:val="32"/>
          <w:sz w:val="20"/>
          <w:szCs w:val="20"/>
        </w:rPr>
      </w:pPr>
      <w:r w:rsidRPr="00944270">
        <w:rPr>
          <w:rFonts w:cs="Calibri"/>
          <w:b/>
          <w:snapToGrid w:val="0"/>
          <w:kern w:val="32"/>
          <w:sz w:val="20"/>
          <w:szCs w:val="20"/>
        </w:rPr>
        <w:t>PRZEDMIOT ZAMÓWIENIA</w:t>
      </w:r>
    </w:p>
    <w:p w14:paraId="1ED7D8C0" w14:textId="06CF2382" w:rsidR="00CB4B1D" w:rsidRPr="00CB4B1D" w:rsidRDefault="00CB4B1D" w:rsidP="00CB4B1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sidR="0025110F">
        <w:rPr>
          <w:rFonts w:cs="Calibri"/>
          <w:bCs/>
        </w:rPr>
        <w:t xml:space="preserve"> ZP/39/2019.</w:t>
      </w:r>
    </w:p>
    <w:p w14:paraId="334C858E" w14:textId="77777777" w:rsidR="00B620DC" w:rsidRPr="00944270" w:rsidRDefault="00B620DC" w:rsidP="00896DF4">
      <w:pPr>
        <w:keepNext/>
        <w:numPr>
          <w:ilvl w:val="0"/>
          <w:numId w:val="1"/>
        </w:numPr>
        <w:pBdr>
          <w:top w:val="single" w:sz="4" w:space="1" w:color="auto"/>
          <w:left w:val="single" w:sz="4" w:space="4" w:color="auto"/>
          <w:bottom w:val="single" w:sz="4" w:space="1" w:color="auto"/>
          <w:right w:val="single" w:sz="4" w:space="4" w:color="auto"/>
        </w:pBdr>
        <w:shd w:val="clear" w:color="auto" w:fill="CCCCCC"/>
        <w:tabs>
          <w:tab w:val="num" w:pos="360"/>
        </w:tabs>
        <w:spacing w:before="60" w:line="240" w:lineRule="auto"/>
        <w:ind w:left="567" w:hanging="387"/>
        <w:outlineLvl w:val="0"/>
        <w:rPr>
          <w:rFonts w:cs="Calibri"/>
          <w:b/>
          <w:bCs/>
          <w:iCs/>
          <w:kern w:val="32"/>
          <w:sz w:val="20"/>
          <w:szCs w:val="20"/>
        </w:rPr>
      </w:pPr>
      <w:r w:rsidRPr="00944270">
        <w:rPr>
          <w:rFonts w:cs="Calibri"/>
          <w:b/>
          <w:bCs/>
          <w:iCs/>
          <w:kern w:val="32"/>
          <w:sz w:val="20"/>
          <w:szCs w:val="20"/>
        </w:rPr>
        <w:t xml:space="preserve">CENA </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214"/>
      </w:tblGrid>
      <w:tr w:rsidR="00B620DC" w:rsidRPr="00944270" w14:paraId="040E1B0C" w14:textId="77777777" w:rsidTr="00F14E80">
        <w:trPr>
          <w:cantSplit/>
          <w:trHeight w:val="535"/>
        </w:trPr>
        <w:tc>
          <w:tcPr>
            <w:tcW w:w="9214" w:type="dxa"/>
            <w:tcBorders>
              <w:top w:val="single" w:sz="12" w:space="0" w:color="auto"/>
              <w:left w:val="single" w:sz="12" w:space="0" w:color="auto"/>
              <w:bottom w:val="single" w:sz="12" w:space="0" w:color="auto"/>
              <w:right w:val="single" w:sz="12" w:space="0" w:color="auto"/>
            </w:tcBorders>
            <w:shd w:val="clear" w:color="auto" w:fill="D9D9D9"/>
            <w:vAlign w:val="center"/>
            <w:hideMark/>
          </w:tcPr>
          <w:p w14:paraId="19AC5A3A" w14:textId="77777777" w:rsidR="00B620DC" w:rsidRPr="00944270" w:rsidRDefault="00B620DC" w:rsidP="00F14E80">
            <w:pPr>
              <w:spacing w:before="60" w:line="240" w:lineRule="auto"/>
              <w:rPr>
                <w:rFonts w:cs="Calibri"/>
                <w:b/>
                <w:sz w:val="20"/>
                <w:szCs w:val="20"/>
              </w:rPr>
            </w:pPr>
            <w:r w:rsidRPr="00944270">
              <w:rPr>
                <w:rFonts w:cs="Calibri"/>
                <w:b/>
                <w:bCs/>
                <w:iCs/>
                <w:kern w:val="32"/>
                <w:sz w:val="20"/>
                <w:szCs w:val="20"/>
              </w:rPr>
              <w:t>OFERUJEMY</w:t>
            </w:r>
            <w:r w:rsidRPr="00944270">
              <w:rPr>
                <w:rFonts w:cs="Calibri"/>
                <w:b/>
                <w:sz w:val="20"/>
                <w:szCs w:val="20"/>
              </w:rPr>
              <w:t xml:space="preserve"> WYKONANIE PRZEDMIOTU ZAMÓWIENIA, ZGODNEGO Z POSTANOWIENIAMI SIWZ, ZAŁĄCZNIKAMI i ewentualnymi informacjami dla Wykonawców za cenę uwzględniającą wszystkie koszty wykonania zamówienia:</w:t>
            </w:r>
          </w:p>
        </w:tc>
      </w:tr>
    </w:tbl>
    <w:p w14:paraId="0277B915" w14:textId="77777777" w:rsidR="00944270" w:rsidRPr="00944270" w:rsidRDefault="00944270" w:rsidP="00944270">
      <w:pPr>
        <w:tabs>
          <w:tab w:val="left" w:pos="567"/>
        </w:tabs>
        <w:suppressAutoHyphens/>
        <w:spacing w:before="60" w:line="240" w:lineRule="auto"/>
        <w:ind w:left="224"/>
        <w:rPr>
          <w:rFonts w:cs="Calibri"/>
          <w:b/>
          <w:sz w:val="24"/>
          <w:szCs w:val="24"/>
          <w:u w:val="single"/>
        </w:rPr>
      </w:pPr>
    </w:p>
    <w:p w14:paraId="0B79DDC3" w14:textId="3A524D99" w:rsidR="00944270" w:rsidRPr="00944270" w:rsidRDefault="00944270" w:rsidP="00944270">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1. </w:t>
      </w:r>
    </w:p>
    <w:p w14:paraId="5D3D3E4E"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118C2695"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48B0D95A"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02B29C4" w14:textId="77777777" w:rsidR="00944270" w:rsidRPr="00944270" w:rsidRDefault="00944270" w:rsidP="00944270">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2. </w:t>
      </w:r>
    </w:p>
    <w:p w14:paraId="72EE1FB0"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34429AD3"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7A3A5C1A"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112758E0" w14:textId="77777777"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Część 3</w:t>
      </w:r>
      <w:r w:rsidRPr="00944270">
        <w:rPr>
          <w:rFonts w:cs="Calibri"/>
          <w:b/>
          <w:sz w:val="20"/>
          <w:szCs w:val="20"/>
        </w:rPr>
        <w:t xml:space="preserve">. </w:t>
      </w:r>
    </w:p>
    <w:p w14:paraId="2D893E80"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052F8607"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0B355FA3"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75FB68E" w14:textId="599888D4"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Część 4</w:t>
      </w:r>
      <w:r w:rsidRPr="00944270">
        <w:rPr>
          <w:rFonts w:cs="Calibri"/>
          <w:b/>
          <w:sz w:val="20"/>
          <w:szCs w:val="20"/>
        </w:rPr>
        <w:t xml:space="preserve">. </w:t>
      </w:r>
    </w:p>
    <w:p w14:paraId="5DEB5275"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27C7296C"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1E8CE2B0"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177FB83C" w14:textId="3F6F6217" w:rsidR="00345D44" w:rsidRPr="00944270" w:rsidRDefault="00345D44" w:rsidP="00345D44">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w:t>
      </w:r>
      <w:r>
        <w:rPr>
          <w:rFonts w:cs="Calibri"/>
          <w:b/>
          <w:sz w:val="24"/>
          <w:szCs w:val="24"/>
          <w:u w:val="single"/>
        </w:rPr>
        <w:t>5</w:t>
      </w:r>
      <w:r w:rsidRPr="00944270">
        <w:rPr>
          <w:rFonts w:cs="Calibri"/>
          <w:b/>
          <w:sz w:val="24"/>
          <w:szCs w:val="24"/>
          <w:u w:val="single"/>
        </w:rPr>
        <w:t xml:space="preserve">. </w:t>
      </w:r>
    </w:p>
    <w:p w14:paraId="19CB9437" w14:textId="77777777" w:rsidR="00345D44" w:rsidRPr="00944270" w:rsidRDefault="00345D44" w:rsidP="00345D44">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3201C139"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085E66E0"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289D5793" w14:textId="7FFC8187" w:rsidR="00345D44" w:rsidRPr="00944270" w:rsidRDefault="00345D44" w:rsidP="00345D44">
      <w:pPr>
        <w:tabs>
          <w:tab w:val="left" w:pos="567"/>
        </w:tabs>
        <w:suppressAutoHyphens/>
        <w:spacing w:before="60" w:line="240" w:lineRule="auto"/>
        <w:ind w:left="224"/>
        <w:rPr>
          <w:rFonts w:cs="Calibri"/>
          <w:b/>
          <w:sz w:val="24"/>
          <w:szCs w:val="24"/>
          <w:u w:val="single"/>
        </w:rPr>
      </w:pPr>
      <w:r w:rsidRPr="00944270">
        <w:rPr>
          <w:rFonts w:cs="Calibri"/>
          <w:b/>
          <w:sz w:val="24"/>
          <w:szCs w:val="24"/>
          <w:u w:val="single"/>
        </w:rPr>
        <w:t xml:space="preserve">Część </w:t>
      </w:r>
      <w:r>
        <w:rPr>
          <w:rFonts w:cs="Calibri"/>
          <w:b/>
          <w:sz w:val="24"/>
          <w:szCs w:val="24"/>
          <w:u w:val="single"/>
        </w:rPr>
        <w:t>6</w:t>
      </w:r>
      <w:r w:rsidRPr="00944270">
        <w:rPr>
          <w:rFonts w:cs="Calibri"/>
          <w:b/>
          <w:sz w:val="24"/>
          <w:szCs w:val="24"/>
          <w:u w:val="single"/>
        </w:rPr>
        <w:t xml:space="preserve">. </w:t>
      </w:r>
    </w:p>
    <w:p w14:paraId="37355EB8" w14:textId="77777777" w:rsidR="00345D44" w:rsidRPr="00944270" w:rsidRDefault="00345D44" w:rsidP="00345D44">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157F9B27"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lastRenderedPageBreak/>
        <w:t>Vat ………….. zł. (słownie: ………………………………………………………..)</w:t>
      </w:r>
    </w:p>
    <w:p w14:paraId="5B6FE6A2"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6EEFA8EB" w14:textId="0A5252B1" w:rsidR="00345D44" w:rsidRPr="00944270" w:rsidRDefault="00345D44" w:rsidP="00345D44">
      <w:pPr>
        <w:tabs>
          <w:tab w:val="left" w:pos="567"/>
        </w:tabs>
        <w:suppressAutoHyphens/>
        <w:spacing w:before="60" w:line="240" w:lineRule="auto"/>
        <w:ind w:left="224"/>
        <w:rPr>
          <w:rFonts w:cs="Calibri"/>
          <w:b/>
          <w:sz w:val="20"/>
          <w:szCs w:val="20"/>
        </w:rPr>
      </w:pPr>
      <w:r w:rsidRPr="00944270">
        <w:rPr>
          <w:rFonts w:cs="Calibri"/>
          <w:b/>
          <w:sz w:val="24"/>
          <w:szCs w:val="24"/>
          <w:u w:val="single"/>
        </w:rPr>
        <w:t xml:space="preserve">Część </w:t>
      </w:r>
      <w:r>
        <w:rPr>
          <w:rFonts w:cs="Calibri"/>
          <w:b/>
          <w:sz w:val="24"/>
          <w:szCs w:val="24"/>
          <w:u w:val="single"/>
        </w:rPr>
        <w:t>7</w:t>
      </w:r>
      <w:r w:rsidRPr="00944270">
        <w:rPr>
          <w:rFonts w:cs="Calibri"/>
          <w:b/>
          <w:sz w:val="20"/>
          <w:szCs w:val="20"/>
        </w:rPr>
        <w:t xml:space="preserve">. </w:t>
      </w:r>
    </w:p>
    <w:p w14:paraId="7B3037ED" w14:textId="77777777" w:rsidR="00345D44" w:rsidRPr="00944270" w:rsidRDefault="00345D44" w:rsidP="00345D44">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03DE8958"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0B47AD65"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57D3A68D" w14:textId="5AEA1101" w:rsidR="00345D44" w:rsidRPr="00944270" w:rsidRDefault="00345D44" w:rsidP="00345D44">
      <w:pPr>
        <w:tabs>
          <w:tab w:val="left" w:pos="567"/>
        </w:tabs>
        <w:suppressAutoHyphens/>
        <w:spacing w:before="60" w:line="240" w:lineRule="auto"/>
        <w:ind w:left="224"/>
        <w:rPr>
          <w:rFonts w:cs="Calibri"/>
          <w:b/>
          <w:sz w:val="20"/>
          <w:szCs w:val="20"/>
        </w:rPr>
      </w:pPr>
      <w:r w:rsidRPr="00944270">
        <w:rPr>
          <w:rFonts w:cs="Calibri"/>
          <w:b/>
          <w:sz w:val="24"/>
          <w:szCs w:val="24"/>
          <w:u w:val="single"/>
        </w:rPr>
        <w:t xml:space="preserve">Część </w:t>
      </w:r>
      <w:r>
        <w:rPr>
          <w:rFonts w:cs="Calibri"/>
          <w:b/>
          <w:sz w:val="24"/>
          <w:szCs w:val="24"/>
          <w:u w:val="single"/>
        </w:rPr>
        <w:t>8</w:t>
      </w:r>
      <w:r w:rsidRPr="00944270">
        <w:rPr>
          <w:rFonts w:cs="Calibri"/>
          <w:b/>
          <w:sz w:val="20"/>
          <w:szCs w:val="20"/>
        </w:rPr>
        <w:t xml:space="preserve">. </w:t>
      </w:r>
    </w:p>
    <w:p w14:paraId="6DA9452A" w14:textId="77777777" w:rsidR="00345D44" w:rsidRPr="00944270" w:rsidRDefault="00345D44" w:rsidP="00345D44">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11CF4336"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57523845" w14:textId="77777777" w:rsidR="00345D44" w:rsidRPr="00944270" w:rsidRDefault="00345D44" w:rsidP="00345D44">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31461B27" w14:textId="60C8B808" w:rsidR="00944270" w:rsidRPr="00944270" w:rsidRDefault="00944270" w:rsidP="00944270">
      <w:pPr>
        <w:tabs>
          <w:tab w:val="left" w:pos="567"/>
        </w:tabs>
        <w:suppressAutoHyphens/>
        <w:spacing w:before="60" w:line="240" w:lineRule="auto"/>
        <w:ind w:left="224"/>
        <w:rPr>
          <w:rFonts w:cs="Calibri"/>
          <w:b/>
          <w:sz w:val="20"/>
          <w:szCs w:val="20"/>
        </w:rPr>
      </w:pPr>
      <w:r w:rsidRPr="00944270">
        <w:rPr>
          <w:rFonts w:cs="Calibri"/>
          <w:b/>
          <w:sz w:val="24"/>
          <w:szCs w:val="24"/>
          <w:u w:val="single"/>
        </w:rPr>
        <w:t xml:space="preserve">Część </w:t>
      </w:r>
      <w:r w:rsidR="00345D44">
        <w:rPr>
          <w:rFonts w:cs="Calibri"/>
          <w:b/>
          <w:sz w:val="24"/>
          <w:szCs w:val="24"/>
          <w:u w:val="single"/>
        </w:rPr>
        <w:t>9</w:t>
      </w:r>
    </w:p>
    <w:p w14:paraId="698C711F" w14:textId="77777777" w:rsidR="00944270" w:rsidRPr="00944270" w:rsidRDefault="00944270" w:rsidP="00944270">
      <w:pPr>
        <w:tabs>
          <w:tab w:val="left" w:pos="567"/>
        </w:tabs>
        <w:suppressAutoHyphens/>
        <w:spacing w:before="60" w:line="240" w:lineRule="auto"/>
        <w:ind w:left="224"/>
        <w:rPr>
          <w:rFonts w:cs="Calibri"/>
          <w:sz w:val="20"/>
          <w:szCs w:val="20"/>
        </w:rPr>
      </w:pPr>
      <w:r w:rsidRPr="00944270">
        <w:rPr>
          <w:rFonts w:cs="Calibri"/>
          <w:sz w:val="20"/>
          <w:szCs w:val="20"/>
        </w:rPr>
        <w:t>Cena netto: …………….zł. (słownie: ………………………………………………………..)</w:t>
      </w:r>
    </w:p>
    <w:p w14:paraId="4BDC96D1"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Vat ………….. zł. (słownie: ………………………………………………………..)</w:t>
      </w:r>
    </w:p>
    <w:p w14:paraId="6892A09F" w14:textId="77777777" w:rsidR="00944270" w:rsidRPr="00944270" w:rsidRDefault="00944270" w:rsidP="00944270">
      <w:pPr>
        <w:tabs>
          <w:tab w:val="num" w:pos="426"/>
          <w:tab w:val="left" w:pos="567"/>
        </w:tabs>
        <w:suppressAutoHyphens/>
        <w:spacing w:before="60" w:line="240" w:lineRule="auto"/>
        <w:ind w:left="224"/>
        <w:rPr>
          <w:rFonts w:cs="Calibri"/>
          <w:sz w:val="20"/>
          <w:szCs w:val="20"/>
        </w:rPr>
      </w:pPr>
      <w:r w:rsidRPr="00944270">
        <w:rPr>
          <w:rFonts w:cs="Calibri"/>
          <w:sz w:val="20"/>
          <w:szCs w:val="20"/>
        </w:rPr>
        <w:t>Cena brutto: ……………………………. słownie: ………………………………………………………..)</w:t>
      </w:r>
    </w:p>
    <w:p w14:paraId="5B063271" w14:textId="77777777" w:rsidR="00B620DC" w:rsidRPr="00944270" w:rsidRDefault="00B620DC" w:rsidP="00896DF4">
      <w:pPr>
        <w:keepNext/>
        <w:numPr>
          <w:ilvl w:val="0"/>
          <w:numId w:val="1"/>
        </w:numPr>
        <w:pBdr>
          <w:top w:val="single" w:sz="4" w:space="1" w:color="auto"/>
          <w:left w:val="single" w:sz="4" w:space="4" w:color="auto"/>
          <w:bottom w:val="single" w:sz="4" w:space="1" w:color="auto"/>
          <w:right w:val="single" w:sz="4" w:space="4" w:color="auto"/>
        </w:pBdr>
        <w:shd w:val="clear" w:color="auto" w:fill="CCCCCC"/>
        <w:spacing w:before="60" w:line="240" w:lineRule="auto"/>
        <w:ind w:left="567" w:hanging="283"/>
        <w:outlineLvl w:val="0"/>
        <w:rPr>
          <w:rFonts w:cs="Calibri"/>
          <w:b/>
          <w:kern w:val="32"/>
          <w:sz w:val="20"/>
          <w:szCs w:val="20"/>
        </w:rPr>
      </w:pPr>
      <w:r w:rsidRPr="00944270">
        <w:rPr>
          <w:rFonts w:cs="Calibri"/>
          <w:b/>
          <w:kern w:val="32"/>
          <w:sz w:val="20"/>
          <w:szCs w:val="20"/>
        </w:rPr>
        <w:t xml:space="preserve">  POTWIERDZENIE SPEŁNIENIA WYMOGÓW ZAMAWIAJĄCEGO</w:t>
      </w:r>
    </w:p>
    <w:p w14:paraId="17CA0639"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zapoznał się z warunkami zawartymi w SIWZ, ze wszystkimi załącznikami do SIWZ w tym ze wzorem umowy, akceptuje je bez zastrzeżeń oraz uzyskał informacje konieczne do przygotowania oferty.</w:t>
      </w:r>
    </w:p>
    <w:p w14:paraId="3C5D8522"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zamówienie zostanie zrealizowane w terminach wskazanych w SIWZ oraz określony w niniejszej ofercie.</w:t>
      </w:r>
    </w:p>
    <w:p w14:paraId="6AC94DAE"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jest związany ofertą przez okres wskazany w SIWZ.</w:t>
      </w:r>
    </w:p>
    <w:p w14:paraId="47B5EE5E" w14:textId="48D5A1E4"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Wykonawca oświadcza, że w przypadku przyznania zamówienia zawrze umowę na warunkach określonych we wzorze umowy stanowiącym Załącznik nr 7</w:t>
      </w:r>
      <w:r w:rsidR="00CB4B1D">
        <w:rPr>
          <w:rFonts w:cs="Calibri"/>
          <w:sz w:val="20"/>
          <w:szCs w:val="20"/>
        </w:rPr>
        <w:t xml:space="preserve"> </w:t>
      </w:r>
      <w:r w:rsidRPr="00944270">
        <w:rPr>
          <w:rFonts w:cs="Calibri"/>
          <w:sz w:val="20"/>
          <w:szCs w:val="20"/>
        </w:rPr>
        <w:t>do SIWZ.</w:t>
      </w:r>
    </w:p>
    <w:p w14:paraId="29866431" w14:textId="77777777" w:rsidR="00B620DC" w:rsidRPr="00944270" w:rsidRDefault="00B620DC" w:rsidP="00896DF4">
      <w:pPr>
        <w:numPr>
          <w:ilvl w:val="0"/>
          <w:numId w:val="2"/>
        </w:numPr>
        <w:spacing w:after="120" w:line="240" w:lineRule="auto"/>
        <w:ind w:left="357" w:hanging="357"/>
        <w:rPr>
          <w:rFonts w:cs="Calibri"/>
          <w:sz w:val="20"/>
          <w:szCs w:val="20"/>
        </w:rPr>
      </w:pPr>
      <w:r w:rsidRPr="00944270">
        <w:rPr>
          <w:rFonts w:cs="Calibri"/>
          <w:sz w:val="20"/>
          <w:szCs w:val="20"/>
        </w:rPr>
        <w:t xml:space="preserve">Oświadczam/y, że stosownie do art. 91 ust. 3a ustawy </w:t>
      </w:r>
      <w:proofErr w:type="spellStart"/>
      <w:r w:rsidRPr="00944270">
        <w:rPr>
          <w:rFonts w:cs="Calibri"/>
          <w:sz w:val="20"/>
          <w:szCs w:val="20"/>
        </w:rPr>
        <w:t>Pzp</w:t>
      </w:r>
      <w:proofErr w:type="spellEnd"/>
      <w:r w:rsidRPr="00944270">
        <w:rPr>
          <w:rFonts w:cs="Calibri"/>
          <w:sz w:val="20"/>
          <w:szCs w:val="20"/>
        </w:rPr>
        <w:t xml:space="preserve">, wybór naszej oferty: </w:t>
      </w:r>
    </w:p>
    <w:p w14:paraId="23BE6FB0" w14:textId="77777777" w:rsidR="00B620DC" w:rsidRPr="00944270" w:rsidRDefault="00B620DC" w:rsidP="00B620DC">
      <w:pPr>
        <w:pStyle w:val="Akapitzlist"/>
        <w:spacing w:after="120" w:line="240" w:lineRule="auto"/>
        <w:ind w:left="357"/>
        <w:rPr>
          <w:rFonts w:cs="Calibri"/>
          <w:sz w:val="20"/>
          <w:szCs w:val="20"/>
        </w:rPr>
      </w:pPr>
      <w:r w:rsidRPr="00944270">
        <w:rPr>
          <w:rFonts w:cs="Calibri"/>
          <w:b/>
          <w:sz w:val="20"/>
          <w:szCs w:val="20"/>
        </w:rPr>
        <w:t xml:space="preserve">nie będzie* </w:t>
      </w:r>
      <w:r w:rsidRPr="00944270">
        <w:rPr>
          <w:rFonts w:cs="Calibri"/>
          <w:sz w:val="20"/>
          <w:szCs w:val="20"/>
        </w:rPr>
        <w:t>prowadził do powstania u Zamawiającego obowiązku podatkowego, zgodnie z przepisami ustawy z dnia 11 marca 2004r. o podatku od towarów i usług (Dz. U. z 2011r., Nr 177, poz. 1054 ze zm.)</w:t>
      </w:r>
    </w:p>
    <w:p w14:paraId="71222C64" w14:textId="01B71E0D" w:rsidR="00B620DC" w:rsidRPr="00944270" w:rsidRDefault="00B620DC" w:rsidP="00DB6F64">
      <w:pPr>
        <w:spacing w:after="0" w:line="240" w:lineRule="auto"/>
        <w:ind w:left="360"/>
        <w:rPr>
          <w:rFonts w:cs="Calibri"/>
          <w:sz w:val="20"/>
          <w:szCs w:val="20"/>
        </w:rPr>
      </w:pPr>
      <w:r w:rsidRPr="00944270">
        <w:rPr>
          <w:rFonts w:cs="Calibri"/>
          <w:b/>
          <w:sz w:val="20"/>
          <w:szCs w:val="20"/>
        </w:rPr>
        <w:t xml:space="preserve">będzie* </w:t>
      </w:r>
      <w:r w:rsidRPr="00944270">
        <w:rPr>
          <w:rFonts w:cs="Calibri"/>
          <w:sz w:val="20"/>
          <w:szCs w:val="20"/>
        </w:rPr>
        <w:t>prowadził do powstania u Zamawiającego obowiązku podatkowego, zgodnie z przepisami ustawy z dnia 11 marca 2004r. o podatku od towarów i usług (Dz. U. z 2011r., Nr 177, poz. 1054 ze zm.)</w:t>
      </w:r>
      <w:r w:rsidR="00DB6F64" w:rsidRPr="00944270">
        <w:rPr>
          <w:rFonts w:cs="Calibri"/>
          <w:sz w:val="20"/>
          <w:szCs w:val="20"/>
        </w:rPr>
        <w:t xml:space="preserve"> </w:t>
      </w:r>
      <w:r w:rsidRPr="00944270">
        <w:rPr>
          <w:rFonts w:cs="Calibri"/>
          <w:sz w:val="20"/>
          <w:szCs w:val="20"/>
        </w:rPr>
        <w:t>jednocześnie wskazuję/my:</w:t>
      </w:r>
      <w:r w:rsidR="00DB6F64" w:rsidRPr="00944270">
        <w:rPr>
          <w:rFonts w:cs="Calibri"/>
          <w:sz w:val="20"/>
          <w:szCs w:val="20"/>
        </w:rPr>
        <w:t xml:space="preserve"> </w:t>
      </w:r>
      <w:r w:rsidRPr="00944270">
        <w:rPr>
          <w:rFonts w:cs="Calibri"/>
          <w:sz w:val="20"/>
          <w:szCs w:val="20"/>
        </w:rPr>
        <w:t>nazwy (rodzaj) towaru lub usług, których dostawa lub świadczenie będzie prowadzić do jego powstania ……………</w:t>
      </w:r>
      <w:r w:rsidR="00DB6F64" w:rsidRPr="00944270">
        <w:rPr>
          <w:rFonts w:cs="Calibri"/>
          <w:sz w:val="20"/>
          <w:szCs w:val="20"/>
        </w:rPr>
        <w:t>………………………………………………….</w:t>
      </w:r>
      <w:r w:rsidRPr="00944270">
        <w:rPr>
          <w:rFonts w:cs="Calibri"/>
          <w:sz w:val="20"/>
          <w:szCs w:val="20"/>
        </w:rPr>
        <w:t>…………………</w:t>
      </w:r>
    </w:p>
    <w:p w14:paraId="470DE679" w14:textId="176D2947" w:rsidR="00B620DC" w:rsidRPr="00944270" w:rsidRDefault="00B620DC" w:rsidP="00B620DC">
      <w:pPr>
        <w:spacing w:before="60" w:line="240" w:lineRule="auto"/>
        <w:ind w:firstLine="360"/>
        <w:rPr>
          <w:rFonts w:cs="Calibri"/>
          <w:sz w:val="20"/>
          <w:szCs w:val="20"/>
        </w:rPr>
      </w:pPr>
      <w:r w:rsidRPr="00944270">
        <w:rPr>
          <w:rFonts w:cs="Calibri"/>
          <w:sz w:val="20"/>
          <w:szCs w:val="20"/>
        </w:rPr>
        <w:t>…………………………………</w:t>
      </w:r>
      <w:r w:rsidR="00DB6F64" w:rsidRPr="00944270">
        <w:rPr>
          <w:rFonts w:cs="Calibri"/>
          <w:sz w:val="20"/>
          <w:szCs w:val="20"/>
        </w:rPr>
        <w:t>……………………………………….</w:t>
      </w:r>
      <w:r w:rsidRPr="00944270">
        <w:rPr>
          <w:rFonts w:cs="Calibri"/>
          <w:sz w:val="20"/>
          <w:szCs w:val="20"/>
        </w:rPr>
        <w:t>……………………………………….</w:t>
      </w:r>
    </w:p>
    <w:p w14:paraId="7B4F8A64" w14:textId="32EA00F6" w:rsidR="00B620DC" w:rsidRPr="00944270" w:rsidRDefault="00B620DC" w:rsidP="00B620DC">
      <w:pPr>
        <w:spacing w:before="60" w:line="240" w:lineRule="auto"/>
        <w:ind w:firstLine="360"/>
        <w:rPr>
          <w:rFonts w:cs="Calibri"/>
          <w:sz w:val="20"/>
          <w:szCs w:val="20"/>
        </w:rPr>
      </w:pPr>
      <w:r w:rsidRPr="00944270">
        <w:rPr>
          <w:rFonts w:cs="Calibri"/>
          <w:sz w:val="20"/>
          <w:szCs w:val="20"/>
        </w:rPr>
        <w:t>wraz z określeniem ich wartości bez kwoty podatku VAT ………</w:t>
      </w:r>
      <w:r w:rsidR="00DB6F64" w:rsidRPr="00944270">
        <w:rPr>
          <w:rFonts w:cs="Calibri"/>
          <w:sz w:val="20"/>
          <w:szCs w:val="20"/>
        </w:rPr>
        <w:t>……………………..</w:t>
      </w:r>
      <w:r w:rsidRPr="00944270">
        <w:rPr>
          <w:rFonts w:cs="Calibri"/>
          <w:sz w:val="20"/>
          <w:szCs w:val="20"/>
        </w:rPr>
        <w:t xml:space="preserve">…………………… </w:t>
      </w:r>
    </w:p>
    <w:p w14:paraId="357D27BF" w14:textId="77777777" w:rsidR="00B620DC" w:rsidRPr="00944270" w:rsidRDefault="00B620DC" w:rsidP="00B620DC">
      <w:pPr>
        <w:spacing w:before="60" w:line="240" w:lineRule="auto"/>
        <w:ind w:left="360"/>
        <w:rPr>
          <w:rFonts w:cs="Calibri"/>
          <w:i/>
          <w:sz w:val="20"/>
          <w:szCs w:val="20"/>
        </w:rPr>
      </w:pPr>
      <w:r w:rsidRPr="00944270">
        <w:rPr>
          <w:rFonts w:cs="Calibri"/>
          <w:i/>
          <w:sz w:val="20"/>
          <w:szCs w:val="20"/>
        </w:rPr>
        <w:t>W przypadku braku wskazania jednej z opcji Zamawiający przyjmie, że oferta nie będzie prowadzić do powstania u Zamawiającego obowiązku podatkowego.</w:t>
      </w:r>
    </w:p>
    <w:p w14:paraId="1D6AA953" w14:textId="77777777" w:rsidR="00B620DC" w:rsidRPr="00944270" w:rsidRDefault="00B620DC" w:rsidP="00B620DC">
      <w:pPr>
        <w:spacing w:before="60" w:line="240" w:lineRule="auto"/>
        <w:ind w:left="360"/>
        <w:rPr>
          <w:rFonts w:cs="Calibri"/>
          <w:i/>
          <w:sz w:val="20"/>
          <w:szCs w:val="20"/>
        </w:rPr>
      </w:pPr>
      <w:r w:rsidRPr="00944270">
        <w:rPr>
          <w:rFonts w:cs="Calibri"/>
          <w:sz w:val="20"/>
          <w:szCs w:val="20"/>
        </w:rPr>
        <w:t xml:space="preserve">     *</w:t>
      </w:r>
      <w:r w:rsidRPr="00944270">
        <w:rPr>
          <w:rFonts w:cs="Calibri"/>
          <w:i/>
          <w:sz w:val="20"/>
          <w:szCs w:val="20"/>
        </w:rPr>
        <w:t>niepotrzebne skreślić</w:t>
      </w:r>
    </w:p>
    <w:p w14:paraId="1FEE8DF3" w14:textId="77777777" w:rsidR="00B620DC" w:rsidRPr="00944270" w:rsidRDefault="00B620DC" w:rsidP="00896DF4">
      <w:pPr>
        <w:pStyle w:val="Akapitzlist"/>
        <w:numPr>
          <w:ilvl w:val="0"/>
          <w:numId w:val="2"/>
        </w:numPr>
        <w:spacing w:after="0" w:line="240" w:lineRule="auto"/>
        <w:ind w:hanging="218"/>
        <w:jc w:val="left"/>
        <w:rPr>
          <w:rFonts w:cs="Calibri"/>
          <w:b/>
          <w:sz w:val="20"/>
          <w:szCs w:val="20"/>
        </w:rPr>
      </w:pPr>
      <w:r w:rsidRPr="00944270">
        <w:rPr>
          <w:rFonts w:cs="Calibri"/>
          <w:b/>
          <w:color w:val="000000"/>
          <w:sz w:val="20"/>
          <w:szCs w:val="20"/>
        </w:rPr>
        <w:t xml:space="preserve">Oświadczam, że jestem małym*/średnim* lub dużym przedsiębiorcą* </w:t>
      </w:r>
    </w:p>
    <w:p w14:paraId="1DC870FB" w14:textId="77777777" w:rsidR="00B620DC" w:rsidRPr="00944270" w:rsidRDefault="00B620DC" w:rsidP="00B620DC">
      <w:pPr>
        <w:spacing w:before="60" w:line="240" w:lineRule="auto"/>
        <w:rPr>
          <w:rFonts w:cs="Calibri"/>
          <w:b/>
          <w:i/>
          <w:sz w:val="20"/>
          <w:szCs w:val="20"/>
        </w:rPr>
      </w:pPr>
      <w:r w:rsidRPr="00944270">
        <w:rPr>
          <w:rFonts w:cs="Calibri"/>
          <w:b/>
          <w:sz w:val="20"/>
          <w:szCs w:val="20"/>
        </w:rPr>
        <w:t xml:space="preserve">     *</w:t>
      </w:r>
      <w:r w:rsidRPr="00944270">
        <w:rPr>
          <w:rFonts w:cs="Calibri"/>
          <w:b/>
          <w:i/>
          <w:sz w:val="20"/>
          <w:szCs w:val="20"/>
        </w:rPr>
        <w:t>niepotrzebne skreślić</w:t>
      </w:r>
    </w:p>
    <w:p w14:paraId="6370ED24" w14:textId="77777777" w:rsidR="00B620DC" w:rsidRPr="00944270" w:rsidRDefault="00B620DC" w:rsidP="00896DF4">
      <w:pPr>
        <w:pStyle w:val="Akapitzlist"/>
        <w:numPr>
          <w:ilvl w:val="0"/>
          <w:numId w:val="2"/>
        </w:numPr>
        <w:spacing w:before="120" w:after="120" w:line="240" w:lineRule="auto"/>
        <w:ind w:left="425" w:hanging="283"/>
        <w:jc w:val="left"/>
        <w:rPr>
          <w:rFonts w:cs="Calibri"/>
          <w:i/>
          <w:sz w:val="20"/>
          <w:szCs w:val="20"/>
          <w:u w:val="single"/>
        </w:rPr>
      </w:pPr>
      <w:r w:rsidRPr="00944270">
        <w:rPr>
          <w:rFonts w:cs="Calibri"/>
          <w:sz w:val="20"/>
          <w:szCs w:val="20"/>
          <w:u w:val="single"/>
        </w:rPr>
        <w:t>Oświadczenie wymagane od wykonawcy w zakresie wypełnienia obowiązków informacyjnych przewidzianych w art. 13 lub art. 14</w:t>
      </w:r>
      <w:r w:rsidRPr="00944270">
        <w:rPr>
          <w:rFonts w:cs="Calibri"/>
          <w:i/>
          <w:sz w:val="20"/>
          <w:szCs w:val="20"/>
          <w:u w:val="single"/>
        </w:rPr>
        <w:t xml:space="preserve"> RODO </w:t>
      </w:r>
    </w:p>
    <w:p w14:paraId="7E465C56" w14:textId="77777777" w:rsidR="00B620DC" w:rsidRPr="00944270" w:rsidRDefault="00B620DC" w:rsidP="00B620DC">
      <w:pPr>
        <w:pStyle w:val="Akapitzlist"/>
        <w:spacing w:before="120" w:after="120" w:line="240" w:lineRule="auto"/>
        <w:ind w:left="425"/>
        <w:jc w:val="left"/>
        <w:rPr>
          <w:rFonts w:cs="Calibri"/>
          <w:sz w:val="20"/>
          <w:szCs w:val="20"/>
        </w:rPr>
      </w:pPr>
      <w:r w:rsidRPr="00944270">
        <w:rPr>
          <w:rFonts w:cs="Calibri"/>
          <w:i/>
          <w:sz w:val="20"/>
          <w:szCs w:val="20"/>
          <w:u w:val="single"/>
        </w:rPr>
        <w:lastRenderedPageBreak/>
        <w:br/>
      </w:r>
      <w:r w:rsidRPr="00944270">
        <w:rPr>
          <w:rFonts w:cs="Calibri"/>
          <w:color w:val="000000"/>
          <w:sz w:val="20"/>
          <w:szCs w:val="20"/>
        </w:rPr>
        <w:t>Oświadczam, że wypełniłem obowiązki informacyjne przewidziane w art. 13 lub art. 14 RODO</w:t>
      </w:r>
      <w:r w:rsidRPr="00944270">
        <w:rPr>
          <w:rFonts w:cs="Calibri"/>
          <w:color w:val="000000"/>
          <w:sz w:val="20"/>
          <w:szCs w:val="20"/>
          <w:vertAlign w:val="superscript"/>
        </w:rPr>
        <w:t>1)</w:t>
      </w:r>
      <w:r w:rsidRPr="00944270">
        <w:rPr>
          <w:rFonts w:cs="Calibri"/>
          <w:color w:val="000000"/>
          <w:sz w:val="20"/>
          <w:szCs w:val="20"/>
        </w:rPr>
        <w:t xml:space="preserve"> wobec osób fizycznych, </w:t>
      </w:r>
      <w:r w:rsidRPr="00944270">
        <w:rPr>
          <w:rFonts w:cs="Calibri"/>
          <w:sz w:val="20"/>
          <w:szCs w:val="20"/>
        </w:rPr>
        <w:t>od których dane osobowe bezpośrednio lub pośrednio pozyskałem</w:t>
      </w:r>
      <w:r w:rsidRPr="00944270">
        <w:rPr>
          <w:rFonts w:cs="Calibri"/>
          <w:color w:val="000000"/>
          <w:sz w:val="20"/>
          <w:szCs w:val="20"/>
        </w:rPr>
        <w:t xml:space="preserve"> w celu ubiegania się </w:t>
      </w:r>
      <w:r w:rsidRPr="00944270">
        <w:rPr>
          <w:rFonts w:cs="Calibri"/>
          <w:color w:val="000000"/>
          <w:sz w:val="20"/>
          <w:szCs w:val="20"/>
        </w:rPr>
        <w:br/>
        <w:t>o udzielenie zamówienia publicznego w niniejszym postępowaniu</w:t>
      </w:r>
      <w:r w:rsidRPr="00944270">
        <w:rPr>
          <w:rFonts w:cs="Calibri"/>
          <w:sz w:val="20"/>
          <w:szCs w:val="20"/>
        </w:rPr>
        <w:t>.**</w:t>
      </w:r>
      <w:r w:rsidRPr="00944270">
        <w:rPr>
          <w:rFonts w:cs="Calibri"/>
          <w:sz w:val="20"/>
          <w:szCs w:val="20"/>
        </w:rPr>
        <w:br/>
      </w:r>
    </w:p>
    <w:p w14:paraId="6C513C69" w14:textId="2DA531C7" w:rsidR="00B620DC" w:rsidRPr="00944270" w:rsidRDefault="00B620DC" w:rsidP="00B620DC">
      <w:pPr>
        <w:pStyle w:val="Akapitzlist"/>
        <w:spacing w:before="120" w:after="120" w:line="240" w:lineRule="auto"/>
        <w:ind w:left="425"/>
        <w:rPr>
          <w:rFonts w:cs="Calibri"/>
          <w:sz w:val="16"/>
          <w:szCs w:val="16"/>
        </w:rPr>
      </w:pPr>
      <w:r w:rsidRPr="00944270">
        <w:rPr>
          <w:rFonts w:cs="Calibri"/>
          <w:i/>
          <w:color w:val="000000"/>
          <w:sz w:val="16"/>
          <w:szCs w:val="16"/>
        </w:rPr>
        <w:t xml:space="preserve">** W przypadku gdy wykonawca </w:t>
      </w:r>
      <w:r w:rsidRPr="00944270">
        <w:rPr>
          <w:rFonts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944270">
        <w:rPr>
          <w:rFonts w:cs="Calibri"/>
          <w:sz w:val="16"/>
          <w:szCs w:val="16"/>
        </w:rPr>
        <w:t xml:space="preserve"> </w:t>
      </w:r>
    </w:p>
    <w:p w14:paraId="03877B03" w14:textId="77777777" w:rsidR="00B620DC" w:rsidRPr="00944270" w:rsidRDefault="00B620DC" w:rsidP="00B620DC">
      <w:pPr>
        <w:pStyle w:val="NormalnyWeb"/>
        <w:spacing w:line="276" w:lineRule="auto"/>
        <w:ind w:left="142" w:hanging="142"/>
        <w:rPr>
          <w:rFonts w:ascii="Calibri" w:hAnsi="Calibri" w:cs="Calibri"/>
          <w:b/>
          <w:bCs/>
          <w:kern w:val="32"/>
          <w:sz w:val="20"/>
          <w:szCs w:val="20"/>
        </w:rPr>
      </w:pPr>
      <w:r w:rsidRPr="00944270">
        <w:rPr>
          <w:rFonts w:ascii="Calibri" w:hAnsi="Calibri" w:cs="Calibri"/>
          <w:b/>
          <w:bCs/>
          <w:kern w:val="32"/>
          <w:sz w:val="20"/>
          <w:szCs w:val="20"/>
        </w:rPr>
        <w:t>POTWIERDZAMY WPŁATĘ WADIUM (wypełnić, jeżeli dotyczy)</w:t>
      </w:r>
    </w:p>
    <w:p w14:paraId="7F86E718" w14:textId="77777777" w:rsidR="00B620DC" w:rsidRPr="00944270" w:rsidRDefault="00B620DC" w:rsidP="00B620DC">
      <w:pPr>
        <w:pStyle w:val="Tekstpodstawowy"/>
        <w:tabs>
          <w:tab w:val="num" w:pos="462"/>
        </w:tabs>
        <w:suppressAutoHyphens/>
        <w:spacing w:after="0" w:line="240" w:lineRule="auto"/>
        <w:rPr>
          <w:rFonts w:cs="Calibri"/>
          <w:color w:val="000000"/>
          <w:sz w:val="20"/>
          <w:szCs w:val="20"/>
        </w:rPr>
      </w:pPr>
      <w:r w:rsidRPr="00944270">
        <w:rPr>
          <w:rFonts w:cs="Calibri"/>
          <w:color w:val="000000"/>
          <w:sz w:val="20"/>
          <w:szCs w:val="20"/>
        </w:rPr>
        <w:t xml:space="preserve">1. Wadium zostało wniesione w wysokości </w:t>
      </w:r>
      <w:r w:rsidRPr="00944270">
        <w:rPr>
          <w:rFonts w:cs="Calibri"/>
          <w:b/>
          <w:color w:val="000000"/>
          <w:sz w:val="20"/>
          <w:szCs w:val="20"/>
        </w:rPr>
        <w:t>…………………………………… PLN</w:t>
      </w:r>
      <w:r w:rsidRPr="00944270">
        <w:rPr>
          <w:rFonts w:cs="Calibri"/>
          <w:color w:val="000000"/>
          <w:sz w:val="20"/>
          <w:szCs w:val="20"/>
        </w:rPr>
        <w:t xml:space="preserve"> w formie …………………………………………………………………………..……………..</w:t>
      </w:r>
    </w:p>
    <w:p w14:paraId="755C8F15" w14:textId="77777777" w:rsidR="00B620DC" w:rsidRPr="00944270" w:rsidRDefault="00B620DC" w:rsidP="00B620DC">
      <w:pPr>
        <w:pStyle w:val="Tekstpodstawowy"/>
        <w:tabs>
          <w:tab w:val="num" w:pos="462"/>
        </w:tabs>
        <w:suppressAutoHyphens/>
        <w:spacing w:after="0" w:line="240" w:lineRule="auto"/>
        <w:rPr>
          <w:rFonts w:cs="Calibri"/>
          <w:color w:val="000000"/>
          <w:sz w:val="20"/>
          <w:szCs w:val="20"/>
        </w:rPr>
      </w:pPr>
      <w:r w:rsidRPr="00944270">
        <w:rPr>
          <w:rFonts w:cs="Calibri"/>
          <w:color w:val="000000"/>
          <w:sz w:val="20"/>
          <w:szCs w:val="20"/>
        </w:rPr>
        <w:t>2.     Po zakończeniu postępowania wadium prosimy zwrócić na konto:</w:t>
      </w:r>
    </w:p>
    <w:p w14:paraId="7AEA1322" w14:textId="77777777" w:rsidR="00B620DC" w:rsidRPr="00944270" w:rsidRDefault="00B620DC" w:rsidP="00B620DC">
      <w:pPr>
        <w:ind w:left="349"/>
        <w:rPr>
          <w:rFonts w:cs="Calibri"/>
          <w:color w:val="000000"/>
          <w:sz w:val="20"/>
          <w:szCs w:val="20"/>
        </w:rPr>
      </w:pPr>
      <w:r w:rsidRPr="00944270">
        <w:rPr>
          <w:rFonts w:cs="Calibri"/>
          <w:color w:val="000000"/>
          <w:sz w:val="20"/>
          <w:szCs w:val="20"/>
        </w:rPr>
        <w:t>……………………………………………………………………………………………………</w:t>
      </w:r>
    </w:p>
    <w:p w14:paraId="00ECFEF5" w14:textId="77777777" w:rsidR="00B620DC" w:rsidRPr="00944270" w:rsidRDefault="00B620DC" w:rsidP="00896DF4">
      <w:pPr>
        <w:pStyle w:val="Akapitzlist"/>
        <w:keepNext/>
        <w:numPr>
          <w:ilvl w:val="0"/>
          <w:numId w:val="1"/>
        </w:numPr>
        <w:pBdr>
          <w:top w:val="single" w:sz="4" w:space="0" w:color="auto"/>
          <w:left w:val="single" w:sz="4" w:space="6" w:color="auto"/>
          <w:bottom w:val="single" w:sz="4" w:space="1" w:color="auto"/>
          <w:right w:val="single" w:sz="4" w:space="4" w:color="auto"/>
        </w:pBdr>
        <w:shd w:val="clear" w:color="auto" w:fill="CCCCCC"/>
        <w:spacing w:before="60" w:line="240" w:lineRule="auto"/>
        <w:ind w:left="567" w:hanging="283"/>
        <w:outlineLvl w:val="0"/>
        <w:rPr>
          <w:rFonts w:cs="Calibri"/>
          <w:b/>
          <w:bCs/>
          <w:kern w:val="32"/>
          <w:sz w:val="20"/>
          <w:szCs w:val="20"/>
        </w:rPr>
      </w:pPr>
      <w:r w:rsidRPr="00944270">
        <w:rPr>
          <w:rFonts w:cs="Calibri"/>
          <w:b/>
          <w:bCs/>
          <w:kern w:val="32"/>
          <w:sz w:val="20"/>
          <w:szCs w:val="20"/>
        </w:rPr>
        <w:t xml:space="preserve">PODWYKONAWCY </w:t>
      </w:r>
      <w:r w:rsidRPr="00944270">
        <w:rPr>
          <w:rFonts w:cs="Calibri"/>
          <w:i/>
          <w:iCs/>
          <w:kern w:val="32"/>
          <w:sz w:val="20"/>
          <w:szCs w:val="20"/>
        </w:rPr>
        <w:t>(wypełnić, jeżeli dotyczy)*</w:t>
      </w:r>
    </w:p>
    <w:tbl>
      <w:tblPr>
        <w:tblW w:w="91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709"/>
        <w:gridCol w:w="8397"/>
      </w:tblGrid>
      <w:tr w:rsidR="00B620DC" w:rsidRPr="00944270" w14:paraId="07569A1E" w14:textId="77777777" w:rsidTr="00F14E80">
        <w:trPr>
          <w:trHeight w:val="192"/>
          <w:jc w:val="center"/>
        </w:trPr>
        <w:tc>
          <w:tcPr>
            <w:tcW w:w="9106" w:type="dxa"/>
            <w:gridSpan w:val="2"/>
            <w:vAlign w:val="center"/>
          </w:tcPr>
          <w:p w14:paraId="1EFDBD5F" w14:textId="77777777" w:rsidR="00B620DC" w:rsidRPr="00944270" w:rsidRDefault="00B620DC" w:rsidP="00F14E80">
            <w:pPr>
              <w:keepNext/>
              <w:keepLines/>
              <w:spacing w:before="60" w:line="240" w:lineRule="auto"/>
              <w:outlineLvl w:val="1"/>
              <w:rPr>
                <w:rFonts w:cs="Calibri"/>
                <w:b/>
                <w:bCs/>
                <w:sz w:val="20"/>
                <w:szCs w:val="20"/>
              </w:rPr>
            </w:pPr>
            <w:r w:rsidRPr="00944270">
              <w:rPr>
                <w:rFonts w:cs="Calibri"/>
                <w:b/>
                <w:bCs/>
                <w:sz w:val="20"/>
                <w:szCs w:val="20"/>
              </w:rPr>
              <w:t xml:space="preserve">NASTĘPUJĄCE CZĘŚCI ZAMÓWIENIA PODZLECIMY PODWYKONAWCOM </w:t>
            </w:r>
          </w:p>
        </w:tc>
      </w:tr>
      <w:tr w:rsidR="00B620DC" w:rsidRPr="00944270" w14:paraId="679C11CC" w14:textId="77777777" w:rsidTr="00F14E80">
        <w:trPr>
          <w:trHeight w:val="424"/>
          <w:jc w:val="center"/>
        </w:trPr>
        <w:tc>
          <w:tcPr>
            <w:tcW w:w="709" w:type="dxa"/>
            <w:vAlign w:val="center"/>
          </w:tcPr>
          <w:p w14:paraId="20631D25" w14:textId="77777777" w:rsidR="00B620DC" w:rsidRPr="00944270" w:rsidRDefault="00B620DC" w:rsidP="00F14E80">
            <w:pPr>
              <w:widowControl w:val="0"/>
              <w:spacing w:before="60" w:line="240" w:lineRule="auto"/>
              <w:rPr>
                <w:rFonts w:cs="Calibri"/>
                <w:b/>
                <w:sz w:val="20"/>
                <w:szCs w:val="20"/>
              </w:rPr>
            </w:pPr>
            <w:r w:rsidRPr="00944270">
              <w:rPr>
                <w:rFonts w:cs="Calibri"/>
                <w:b/>
                <w:sz w:val="20"/>
                <w:szCs w:val="20"/>
              </w:rPr>
              <w:t>L.P.</w:t>
            </w:r>
          </w:p>
        </w:tc>
        <w:tc>
          <w:tcPr>
            <w:tcW w:w="8397" w:type="dxa"/>
            <w:vAlign w:val="center"/>
          </w:tcPr>
          <w:p w14:paraId="1561E508" w14:textId="09C20EBA" w:rsidR="00B620DC" w:rsidRPr="00944270" w:rsidRDefault="00B620DC" w:rsidP="00F14E80">
            <w:pPr>
              <w:keepNext/>
              <w:keepLines/>
              <w:spacing w:before="60" w:line="240" w:lineRule="auto"/>
              <w:outlineLvl w:val="1"/>
              <w:rPr>
                <w:rFonts w:cs="Calibri"/>
                <w:b/>
                <w:bCs/>
                <w:sz w:val="20"/>
                <w:szCs w:val="20"/>
              </w:rPr>
            </w:pPr>
            <w:r w:rsidRPr="00944270">
              <w:rPr>
                <w:rFonts w:cs="Calibri"/>
                <w:b/>
                <w:bCs/>
                <w:sz w:val="20"/>
                <w:szCs w:val="20"/>
              </w:rPr>
              <w:t>OKREŚLENIE CZĘŚCI ZAMÓWIENIA, FIRMA (NAZWA) PODWYKONAWCY</w:t>
            </w:r>
            <w:r w:rsidR="00CB4B1D">
              <w:rPr>
                <w:rFonts w:cs="Calibri"/>
                <w:b/>
                <w:bCs/>
                <w:sz w:val="20"/>
                <w:szCs w:val="20"/>
              </w:rPr>
              <w:t xml:space="preserve"> (jeśli jest znana na etapie składnia oferty)</w:t>
            </w:r>
          </w:p>
        </w:tc>
      </w:tr>
      <w:tr w:rsidR="00B620DC" w:rsidRPr="00944270" w14:paraId="768D7978" w14:textId="77777777" w:rsidTr="00F14E80">
        <w:trPr>
          <w:trHeight w:val="424"/>
          <w:jc w:val="center"/>
        </w:trPr>
        <w:tc>
          <w:tcPr>
            <w:tcW w:w="709" w:type="dxa"/>
            <w:vAlign w:val="center"/>
          </w:tcPr>
          <w:p w14:paraId="6963B5E8" w14:textId="77777777" w:rsidR="00B620DC" w:rsidRPr="00944270" w:rsidRDefault="00B620DC" w:rsidP="00F14E80">
            <w:pPr>
              <w:widowControl w:val="0"/>
              <w:spacing w:before="60" w:line="240" w:lineRule="auto"/>
              <w:rPr>
                <w:rFonts w:cs="Calibri"/>
                <w:sz w:val="20"/>
                <w:szCs w:val="20"/>
              </w:rPr>
            </w:pPr>
            <w:r w:rsidRPr="00944270">
              <w:rPr>
                <w:rFonts w:cs="Calibri"/>
                <w:sz w:val="20"/>
                <w:szCs w:val="20"/>
              </w:rPr>
              <w:t>1</w:t>
            </w:r>
          </w:p>
        </w:tc>
        <w:tc>
          <w:tcPr>
            <w:tcW w:w="8397" w:type="dxa"/>
            <w:vAlign w:val="center"/>
          </w:tcPr>
          <w:p w14:paraId="314671EE" w14:textId="77777777" w:rsidR="00B620DC" w:rsidRPr="00944270" w:rsidRDefault="00B620DC" w:rsidP="00F14E80">
            <w:pPr>
              <w:spacing w:before="60" w:line="240" w:lineRule="auto"/>
              <w:rPr>
                <w:rFonts w:cs="Calibri"/>
                <w:sz w:val="20"/>
                <w:szCs w:val="20"/>
              </w:rPr>
            </w:pPr>
          </w:p>
        </w:tc>
      </w:tr>
    </w:tbl>
    <w:p w14:paraId="2BB26239" w14:textId="77777777" w:rsidR="00B620DC" w:rsidRPr="00944270" w:rsidRDefault="00B620DC" w:rsidP="00B620DC">
      <w:pPr>
        <w:tabs>
          <w:tab w:val="left" w:pos="426"/>
          <w:tab w:val="left" w:pos="709"/>
        </w:tabs>
        <w:spacing w:before="60" w:line="240" w:lineRule="auto"/>
        <w:rPr>
          <w:rFonts w:cs="Calibri"/>
          <w:b/>
          <w:bCs/>
          <w:i/>
          <w:sz w:val="20"/>
          <w:szCs w:val="20"/>
        </w:rPr>
      </w:pPr>
      <w:r w:rsidRPr="00944270">
        <w:rPr>
          <w:rFonts w:cs="Calibri"/>
          <w:b/>
          <w:bCs/>
          <w:i/>
          <w:sz w:val="20"/>
          <w:szCs w:val="20"/>
        </w:rPr>
        <w:t>* Niewypełnienia oznacza wykonanie przedmiotu zamówienia bez udziału podwykonawców.</w:t>
      </w:r>
    </w:p>
    <w:p w14:paraId="756EE90A" w14:textId="77777777" w:rsidR="00B620DC" w:rsidRPr="00944270" w:rsidRDefault="00B620DC" w:rsidP="00896DF4">
      <w:pPr>
        <w:pStyle w:val="Akapitzlist"/>
        <w:keepNext/>
        <w:numPr>
          <w:ilvl w:val="0"/>
          <w:numId w:val="1"/>
        </w:numPr>
        <w:pBdr>
          <w:top w:val="single" w:sz="4" w:space="1" w:color="auto"/>
          <w:left w:val="single" w:sz="4" w:space="6" w:color="auto"/>
          <w:bottom w:val="single" w:sz="4" w:space="1" w:color="auto"/>
          <w:right w:val="single" w:sz="4" w:space="4" w:color="auto"/>
        </w:pBdr>
        <w:shd w:val="clear" w:color="auto" w:fill="CCCCCC"/>
        <w:spacing w:before="60" w:line="240" w:lineRule="auto"/>
        <w:outlineLvl w:val="0"/>
        <w:rPr>
          <w:rFonts w:cs="Calibri"/>
          <w:b/>
          <w:bCs/>
          <w:kern w:val="32"/>
          <w:sz w:val="20"/>
          <w:szCs w:val="20"/>
        </w:rPr>
      </w:pPr>
      <w:r w:rsidRPr="00944270">
        <w:rPr>
          <w:rFonts w:cs="Calibri"/>
          <w:b/>
          <w:bCs/>
          <w:kern w:val="32"/>
          <w:sz w:val="20"/>
          <w:szCs w:val="20"/>
        </w:rPr>
        <w:t>TAJEMNICA PRZEDSIĘBIORSTWA</w:t>
      </w:r>
    </w:p>
    <w:p w14:paraId="3AEF17A6" w14:textId="77777777" w:rsidR="00B620DC" w:rsidRPr="00944270" w:rsidRDefault="00B620DC" w:rsidP="00B620DC">
      <w:pPr>
        <w:widowControl w:val="0"/>
        <w:spacing w:before="60" w:line="240" w:lineRule="auto"/>
        <w:rPr>
          <w:rFonts w:cs="Calibri"/>
          <w:b/>
          <w:vanish/>
          <w:sz w:val="20"/>
          <w:szCs w:val="20"/>
        </w:rPr>
      </w:pPr>
      <w:r w:rsidRPr="00944270">
        <w:rPr>
          <w:rFonts w:cs="Calibri"/>
          <w:b/>
          <w:sz w:val="20"/>
          <w:szCs w:val="20"/>
        </w:rPr>
        <w:t>KORZYSTAJĄC z uprawnienia</w:t>
      </w:r>
      <w:r w:rsidRPr="00944270">
        <w:rPr>
          <w:rFonts w:cs="Calibri"/>
          <w:sz w:val="20"/>
          <w:szCs w:val="20"/>
        </w:rPr>
        <w:t xml:space="preserve"> nadanego treścią art. 8 ust. 3 ustawy Prawo zamówień z dnia 29.01.2004 r. publicznych </w:t>
      </w:r>
      <w:r w:rsidRPr="00944270">
        <w:rPr>
          <w:rFonts w:cs="Calibri"/>
          <w:b/>
          <w:sz w:val="20"/>
          <w:szCs w:val="20"/>
        </w:rPr>
        <w:t>zastrzegamy, że informacje</w:t>
      </w:r>
      <w:r w:rsidRPr="00944270">
        <w:rPr>
          <w:rFonts w:cs="Calibri"/>
          <w:sz w:val="20"/>
          <w:szCs w:val="20"/>
        </w:rPr>
        <w:t xml:space="preserve">: …………… </w:t>
      </w:r>
      <w:r w:rsidRPr="00944270">
        <w:rPr>
          <w:rFonts w:cs="Calibri"/>
          <w:i/>
          <w:sz w:val="20"/>
          <w:szCs w:val="20"/>
        </w:rPr>
        <w:t xml:space="preserve">(wymienić, czego dotyczy) </w:t>
      </w:r>
      <w:r w:rsidRPr="00944270">
        <w:rPr>
          <w:rFonts w:cs="Calibri"/>
          <w:sz w:val="20"/>
          <w:szCs w:val="20"/>
        </w:rPr>
        <w:t>zawarte są w następujących dokumentach: ……………</w:t>
      </w:r>
    </w:p>
    <w:p w14:paraId="016B0E41" w14:textId="77777777" w:rsidR="00B620DC" w:rsidRPr="00944270" w:rsidRDefault="00B620DC" w:rsidP="00B620DC">
      <w:pPr>
        <w:widowControl w:val="0"/>
        <w:spacing w:before="60" w:line="240" w:lineRule="auto"/>
        <w:rPr>
          <w:rFonts w:cs="Calibri"/>
          <w:b/>
          <w:sz w:val="20"/>
          <w:szCs w:val="20"/>
        </w:rPr>
      </w:pPr>
      <w:r w:rsidRPr="00944270">
        <w:rPr>
          <w:rFonts w:cs="Calibri"/>
          <w:b/>
          <w:sz w:val="20"/>
          <w:szCs w:val="20"/>
        </w:rPr>
        <w:t>stanowią tajemnicę przedsiębiorstwa</w:t>
      </w:r>
      <w:r w:rsidRPr="00944270">
        <w:rPr>
          <w:rFonts w:cs="Calibri"/>
          <w:sz w:val="20"/>
          <w:szCs w:val="20"/>
        </w:rPr>
        <w:t xml:space="preserve"> zgodnie z definicją zawartą w treści art. 11 ust. 4 ustawy z 16.04.1993 r. o zwalczaniu nieuczciwej konkurencji </w:t>
      </w:r>
      <w:r w:rsidRPr="00944270">
        <w:rPr>
          <w:rFonts w:cs="Calibri"/>
          <w:i/>
          <w:sz w:val="20"/>
          <w:szCs w:val="20"/>
        </w:rPr>
        <w:t xml:space="preserve">(Tekst jednolity z 2003 roku, Dz. U. nr 153, poz. 1503 ze zm.) </w:t>
      </w:r>
      <w:r w:rsidRPr="00944270">
        <w:rPr>
          <w:rFonts w:cs="Calibri"/>
          <w:b/>
          <w:sz w:val="20"/>
          <w:szCs w:val="20"/>
        </w:rPr>
        <w:t>i nie mogą być udostępniane.</w:t>
      </w:r>
    </w:p>
    <w:p w14:paraId="030E8A04" w14:textId="77777777" w:rsidR="00B620DC" w:rsidRPr="00944270" w:rsidRDefault="00B620DC" w:rsidP="00B620DC">
      <w:pPr>
        <w:widowControl w:val="0"/>
        <w:spacing w:before="60" w:line="240" w:lineRule="auto"/>
        <w:rPr>
          <w:rFonts w:cs="Calibri"/>
          <w:b/>
          <w:color w:val="1D1B11"/>
          <w:sz w:val="20"/>
          <w:szCs w:val="20"/>
          <w:u w:val="single"/>
        </w:rPr>
      </w:pPr>
      <w:r w:rsidRPr="00944270">
        <w:rPr>
          <w:rFonts w:cs="Calibri"/>
          <w:b/>
          <w:color w:val="1D1B11"/>
          <w:sz w:val="20"/>
          <w:szCs w:val="20"/>
          <w:u w:val="single"/>
        </w:rPr>
        <w:t>UZASADNIENIE:</w:t>
      </w:r>
    </w:p>
    <w:p w14:paraId="5FD169FC" w14:textId="77777777" w:rsidR="00B620DC" w:rsidRPr="00944270" w:rsidRDefault="00B620DC" w:rsidP="00B620DC">
      <w:pPr>
        <w:widowControl w:val="0"/>
        <w:spacing w:before="60" w:line="240" w:lineRule="auto"/>
        <w:rPr>
          <w:rFonts w:cs="Calibri"/>
          <w:b/>
          <w:color w:val="1D1B11"/>
          <w:sz w:val="20"/>
          <w:szCs w:val="20"/>
          <w:u w:val="single"/>
        </w:rPr>
      </w:pPr>
      <w:r w:rsidRPr="00944270">
        <w:rPr>
          <w:rFonts w:cs="Calibri"/>
          <w:b/>
          <w:color w:val="1D1B11"/>
          <w:sz w:val="20"/>
          <w:szCs w:val="20"/>
          <w:u w:val="single"/>
        </w:rPr>
        <w:t>Jednocześnie wykazujemy, iż zastrzeżone informacje stanowią tajemnicę przedsiębiorstwa, ponieważ:</w:t>
      </w:r>
    </w:p>
    <w:p w14:paraId="7FDBC62A" w14:textId="77777777" w:rsidR="00B620DC" w:rsidRPr="00944270" w:rsidRDefault="00B620DC" w:rsidP="00B620DC">
      <w:pPr>
        <w:widowControl w:val="0"/>
        <w:spacing w:before="60" w:line="240" w:lineRule="auto"/>
        <w:rPr>
          <w:rFonts w:cs="Calibri"/>
          <w:color w:val="1D1B11"/>
          <w:sz w:val="20"/>
          <w:szCs w:val="20"/>
        </w:rPr>
      </w:pPr>
      <w:r w:rsidRPr="00944270">
        <w:rPr>
          <w:rFonts w:cs="Calibri"/>
          <w:color w:val="1D1B11"/>
          <w:sz w:val="20"/>
          <w:szCs w:val="20"/>
        </w:rPr>
        <w:t>………………………………………………………………………………………………………………………</w:t>
      </w:r>
    </w:p>
    <w:p w14:paraId="2D4E3424" w14:textId="77777777" w:rsidR="00B620DC" w:rsidRPr="00944270" w:rsidRDefault="00B620DC" w:rsidP="00B620DC">
      <w:pPr>
        <w:tabs>
          <w:tab w:val="left" w:pos="540"/>
          <w:tab w:val="left" w:pos="780"/>
        </w:tabs>
        <w:suppressAutoHyphens/>
        <w:spacing w:before="60" w:line="240" w:lineRule="auto"/>
        <w:rPr>
          <w:rFonts w:cs="Calibri"/>
          <w:i/>
          <w:color w:val="1D1B11"/>
          <w:sz w:val="20"/>
          <w:szCs w:val="20"/>
        </w:rPr>
      </w:pPr>
      <w:r w:rsidRPr="00944270">
        <w:rPr>
          <w:rFonts w:cs="Calibri"/>
          <w:i/>
          <w:color w:val="1D1B11"/>
          <w:sz w:val="20"/>
          <w:szCs w:val="20"/>
        </w:rPr>
        <w:t>Wykonawca informację, iż zastrzeżone informacje stanowią tajemnicę przedsiębiorstwa, wykazuje powyżej lub w osobnym załączniku w Ofercie.</w:t>
      </w:r>
    </w:p>
    <w:p w14:paraId="2C331EB9" w14:textId="77777777" w:rsidR="00B620DC" w:rsidRPr="00944270" w:rsidRDefault="00B620DC" w:rsidP="00B620DC">
      <w:pPr>
        <w:tabs>
          <w:tab w:val="left" w:pos="540"/>
          <w:tab w:val="left" w:pos="780"/>
        </w:tabs>
        <w:suppressAutoHyphens/>
        <w:spacing w:before="60" w:line="240" w:lineRule="auto"/>
        <w:rPr>
          <w:rFonts w:cs="Calibri"/>
          <w:b/>
          <w:i/>
          <w:sz w:val="20"/>
          <w:szCs w:val="20"/>
        </w:rPr>
      </w:pPr>
      <w:r w:rsidRPr="00944270">
        <w:rPr>
          <w:rFonts w:cs="Calibri"/>
          <w:b/>
          <w:i/>
          <w:sz w:val="20"/>
          <w:szCs w:val="20"/>
        </w:rPr>
        <w:t xml:space="preserve">Uwaga: </w:t>
      </w:r>
    </w:p>
    <w:p w14:paraId="402E6A49" w14:textId="77777777" w:rsidR="00B620DC" w:rsidRPr="00944270" w:rsidRDefault="00B620DC" w:rsidP="00B620DC">
      <w:pPr>
        <w:tabs>
          <w:tab w:val="left" w:pos="540"/>
          <w:tab w:val="left" w:pos="780"/>
        </w:tabs>
        <w:suppressAutoHyphens/>
        <w:spacing w:before="60" w:line="240" w:lineRule="auto"/>
        <w:rPr>
          <w:rFonts w:cs="Calibri"/>
          <w:i/>
          <w:sz w:val="20"/>
          <w:szCs w:val="20"/>
        </w:rPr>
      </w:pPr>
      <w:r w:rsidRPr="00944270">
        <w:rPr>
          <w:rFonts w:cs="Calibri"/>
          <w:i/>
          <w:sz w:val="20"/>
          <w:szCs w:val="20"/>
        </w:rPr>
        <w:t xml:space="preserve">Zastrzeżone informacje winny być odpowiednio oznaczone na właściwym dokumencie widocznym napisem </w:t>
      </w:r>
      <w:r w:rsidRPr="00944270">
        <w:rPr>
          <w:rFonts w:cs="Calibri"/>
          <w:b/>
          <w:i/>
          <w:sz w:val="20"/>
          <w:szCs w:val="20"/>
          <w:u w:val="single"/>
        </w:rPr>
        <w:t xml:space="preserve">„tajemnica przedsiębiorstwa” </w:t>
      </w:r>
      <w:r w:rsidRPr="00944270">
        <w:rPr>
          <w:rFonts w:cs="Calibri"/>
          <w:i/>
          <w:sz w:val="20"/>
          <w:szCs w:val="20"/>
        </w:rPr>
        <w:t>i złożone w odrębnej kopercie wewnętrznej, a na ich miejscu w dokumentacji zamieszczone stosowne odsyłacze.</w:t>
      </w:r>
    </w:p>
    <w:p w14:paraId="4FB04C82" w14:textId="77777777" w:rsidR="00B620DC" w:rsidRPr="00944270" w:rsidRDefault="00B620DC" w:rsidP="00B620DC">
      <w:pPr>
        <w:spacing w:before="60" w:line="240" w:lineRule="auto"/>
        <w:rPr>
          <w:rFonts w:cs="Calibri"/>
          <w:sz w:val="20"/>
          <w:szCs w:val="20"/>
        </w:rPr>
      </w:pPr>
      <w:r w:rsidRPr="00944270">
        <w:rPr>
          <w:rFonts w:cs="Calibri"/>
          <w:sz w:val="20"/>
          <w:szCs w:val="20"/>
        </w:rPr>
        <w:t>Wraz z ofertą składamy następujące oświadczenia i dokumenty:</w:t>
      </w:r>
    </w:p>
    <w:p w14:paraId="3973F6D6" w14:textId="77777777" w:rsidR="00B620DC" w:rsidRPr="00944270" w:rsidRDefault="00B620DC" w:rsidP="00B620DC">
      <w:pPr>
        <w:tabs>
          <w:tab w:val="left" w:pos="851"/>
        </w:tabs>
        <w:spacing w:before="60" w:line="240" w:lineRule="auto"/>
        <w:rPr>
          <w:rFonts w:cs="Calibri"/>
          <w:sz w:val="20"/>
          <w:szCs w:val="20"/>
        </w:rPr>
      </w:pPr>
      <w:r w:rsidRPr="00944270">
        <w:rPr>
          <w:rFonts w:cs="Calibri"/>
          <w:sz w:val="20"/>
          <w:szCs w:val="20"/>
        </w:rPr>
        <w:t>1) ________________________________________________________________________</w:t>
      </w:r>
    </w:p>
    <w:p w14:paraId="30D140E4" w14:textId="77777777" w:rsidR="00B620DC" w:rsidRPr="00944270" w:rsidRDefault="00B620DC" w:rsidP="00B620DC">
      <w:pPr>
        <w:tabs>
          <w:tab w:val="left" w:pos="851"/>
        </w:tabs>
        <w:spacing w:before="60" w:line="240" w:lineRule="auto"/>
        <w:rPr>
          <w:rFonts w:cs="Calibri"/>
          <w:sz w:val="20"/>
          <w:szCs w:val="20"/>
        </w:rPr>
      </w:pPr>
      <w:r w:rsidRPr="00944270">
        <w:rPr>
          <w:rFonts w:cs="Calibri"/>
          <w:sz w:val="20"/>
          <w:szCs w:val="20"/>
        </w:rPr>
        <w:t>2)  ________________________________________________________________________</w:t>
      </w:r>
    </w:p>
    <w:p w14:paraId="04BD588D" w14:textId="270EFDE0" w:rsidR="00B620DC" w:rsidRPr="00944270" w:rsidRDefault="00B620DC" w:rsidP="00944270">
      <w:pPr>
        <w:tabs>
          <w:tab w:val="left" w:pos="851"/>
        </w:tabs>
        <w:spacing w:before="60" w:line="240" w:lineRule="auto"/>
        <w:rPr>
          <w:rFonts w:cs="Calibri"/>
          <w:sz w:val="20"/>
          <w:szCs w:val="20"/>
        </w:rPr>
      </w:pPr>
      <w:r w:rsidRPr="00944270">
        <w:rPr>
          <w:rFonts w:cs="Calibri"/>
          <w:sz w:val="20"/>
          <w:szCs w:val="20"/>
        </w:rPr>
        <w:t xml:space="preserve">3) </w:t>
      </w:r>
    </w:p>
    <w:p w14:paraId="240ABD8A" w14:textId="35E491F6" w:rsidR="00B620DC" w:rsidRPr="00944270" w:rsidRDefault="00B620DC" w:rsidP="00B620DC">
      <w:pPr>
        <w:spacing w:before="60" w:line="240" w:lineRule="auto"/>
        <w:rPr>
          <w:rFonts w:cs="Calibri"/>
          <w:sz w:val="20"/>
          <w:szCs w:val="20"/>
        </w:rPr>
      </w:pPr>
      <w:r w:rsidRPr="00944270">
        <w:rPr>
          <w:rFonts w:cs="Calibri"/>
          <w:sz w:val="20"/>
          <w:szCs w:val="20"/>
        </w:rPr>
        <w:t>…………….…….</w:t>
      </w:r>
      <w:r w:rsidRPr="00944270">
        <w:rPr>
          <w:rFonts w:cs="Calibri"/>
          <w:i/>
          <w:sz w:val="20"/>
          <w:szCs w:val="20"/>
        </w:rPr>
        <w:t xml:space="preserve">, </w:t>
      </w:r>
      <w:r w:rsidRPr="00944270">
        <w:rPr>
          <w:rFonts w:cs="Calibri"/>
          <w:sz w:val="20"/>
          <w:szCs w:val="20"/>
        </w:rPr>
        <w:t>dnia ………….……. r.                                           …………………………</w:t>
      </w:r>
      <w:r w:rsidR="0061422C">
        <w:rPr>
          <w:rFonts w:cs="Calibri"/>
          <w:sz w:val="20"/>
          <w:szCs w:val="20"/>
        </w:rPr>
        <w:t>……………………………………..</w:t>
      </w:r>
      <w:r w:rsidRPr="00944270">
        <w:rPr>
          <w:rFonts w:cs="Calibri"/>
          <w:sz w:val="20"/>
          <w:szCs w:val="20"/>
        </w:rPr>
        <w:t>………………</w:t>
      </w:r>
    </w:p>
    <w:p w14:paraId="4B162EE0" w14:textId="555D0587" w:rsidR="00B620DC" w:rsidRPr="00944270" w:rsidRDefault="00B620DC" w:rsidP="00B620DC">
      <w:pPr>
        <w:spacing w:before="60" w:line="240" w:lineRule="auto"/>
        <w:rPr>
          <w:rFonts w:cs="Calibri"/>
          <w:sz w:val="20"/>
          <w:szCs w:val="20"/>
        </w:rPr>
      </w:pPr>
      <w:r w:rsidRPr="00944270">
        <w:rPr>
          <w:rFonts w:cs="Calibri"/>
          <w:i/>
          <w:sz w:val="20"/>
          <w:szCs w:val="20"/>
        </w:rPr>
        <w:t xml:space="preserve">              (miejscowość)                                                                (podpis osoby upoważnionej do składania oświadczeń</w:t>
      </w:r>
      <w:r w:rsidRPr="00944270">
        <w:rPr>
          <w:rFonts w:cs="Calibri"/>
          <w:i/>
          <w:sz w:val="20"/>
          <w:szCs w:val="20"/>
        </w:rPr>
        <w:br/>
        <w:t xml:space="preserve">                                                                                                                                          woli i imieniu Wykonawcy)</w:t>
      </w:r>
    </w:p>
    <w:p w14:paraId="7558A052" w14:textId="46C4FD67" w:rsidR="00F14E80" w:rsidRPr="00827C31" w:rsidRDefault="00827C31" w:rsidP="00827C31">
      <w:pPr>
        <w:tabs>
          <w:tab w:val="left" w:pos="4395"/>
        </w:tabs>
        <w:spacing w:before="60" w:line="240" w:lineRule="auto"/>
        <w:ind w:hanging="4290"/>
        <w:jc w:val="right"/>
        <w:rPr>
          <w:rFonts w:cs="Arial"/>
          <w:b/>
          <w:bCs/>
        </w:rPr>
      </w:pPr>
      <w:bookmarkStart w:id="0" w:name="_Toc460228032"/>
      <w:r w:rsidRPr="00827C31">
        <w:rPr>
          <w:rFonts w:cs="Calibri"/>
          <w:b/>
          <w:bCs/>
          <w:i/>
          <w:sz w:val="20"/>
          <w:szCs w:val="20"/>
        </w:rPr>
        <w:lastRenderedPageBreak/>
        <w:t>Za</w:t>
      </w:r>
      <w:r w:rsidR="00F14E80" w:rsidRPr="00827C31">
        <w:rPr>
          <w:rFonts w:cs="Arial"/>
          <w:b/>
          <w:bCs/>
        </w:rPr>
        <w:t>łącznik nr </w:t>
      </w:r>
      <w:r w:rsidR="008A3DE0" w:rsidRPr="00827C31">
        <w:rPr>
          <w:rFonts w:cs="Arial"/>
          <w:b/>
          <w:bCs/>
        </w:rPr>
        <w:t>3</w:t>
      </w:r>
      <w:r w:rsidR="00F14E80" w:rsidRPr="00827C31">
        <w:rPr>
          <w:rFonts w:cs="Arial"/>
          <w:b/>
          <w:bCs/>
        </w:rPr>
        <w:t xml:space="preserve"> do SIWZ </w:t>
      </w:r>
      <w:bookmarkEnd w:id="0"/>
    </w:p>
    <w:p w14:paraId="640B5AA1" w14:textId="77777777" w:rsidR="00F14E80" w:rsidRDefault="00F14E80" w:rsidP="00F14E80">
      <w:pPr>
        <w:pStyle w:val="Annexetitre"/>
        <w:rPr>
          <w:rFonts w:ascii="Calibri" w:hAnsi="Calibri" w:cs="Arial"/>
          <w:b w:val="0"/>
          <w:sz w:val="22"/>
        </w:rPr>
      </w:pPr>
      <w:r>
        <w:rPr>
          <w:rFonts w:ascii="Calibri" w:hAnsi="Calibri" w:cs="Arial"/>
          <w:sz w:val="22"/>
        </w:rPr>
        <w:br/>
        <w:t>JEDNOLITY EUROPEJSKI DOKUMENT ZAMÓWIENIA</w:t>
      </w:r>
    </w:p>
    <w:p w14:paraId="4253E53D" w14:textId="2F5D893F" w:rsidR="0025110F" w:rsidRPr="00CB4B1D" w:rsidRDefault="0025110F" w:rsidP="0025110F">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Pr>
          <w:rFonts w:cs="Calibri"/>
          <w:bCs/>
        </w:rPr>
        <w:t xml:space="preserve"> ZP/39/2019.</w:t>
      </w:r>
    </w:p>
    <w:tbl>
      <w:tblPr>
        <w:tblW w:w="4925" w:type="pct"/>
        <w:tblCellMar>
          <w:left w:w="70" w:type="dxa"/>
          <w:right w:w="70" w:type="dxa"/>
        </w:tblCellMar>
        <w:tblLook w:val="04A0" w:firstRow="1" w:lastRow="0" w:firstColumn="1" w:lastColumn="0" w:noHBand="0" w:noVBand="1"/>
      </w:tblPr>
      <w:tblGrid>
        <w:gridCol w:w="6478"/>
        <w:gridCol w:w="2452"/>
      </w:tblGrid>
      <w:tr w:rsidR="00F14E80" w14:paraId="2BD732D4" w14:textId="77777777" w:rsidTr="00F14E80">
        <w:tc>
          <w:tcPr>
            <w:tcW w:w="3627" w:type="pct"/>
            <w:vAlign w:val="center"/>
            <w:hideMark/>
          </w:tcPr>
          <w:p w14:paraId="0C303F76" w14:textId="77777777" w:rsidR="00F14E80" w:rsidRDefault="00F14E80">
            <w:pPr>
              <w:pStyle w:val="Nagwek6"/>
              <w:spacing w:line="280" w:lineRule="exact"/>
              <w:rPr>
                <w:lang w:eastAsia="en-US"/>
              </w:rPr>
            </w:pPr>
            <w:r>
              <w:rPr>
                <w:lang w:eastAsia="en-US"/>
              </w:rPr>
              <w:t>Nr referencyjny nadany sprawie przez Zamawiającego</w:t>
            </w:r>
          </w:p>
        </w:tc>
        <w:tc>
          <w:tcPr>
            <w:tcW w:w="1373" w:type="pct"/>
            <w:vAlign w:val="center"/>
            <w:hideMark/>
          </w:tcPr>
          <w:p w14:paraId="31FF57C7" w14:textId="16F6CB8B" w:rsidR="00F14E80" w:rsidRPr="008A3DE0" w:rsidRDefault="008A3DE0">
            <w:pPr>
              <w:spacing w:line="288" w:lineRule="auto"/>
              <w:rPr>
                <w:b/>
                <w:bCs/>
                <w:highlight w:val="yellow"/>
                <w:lang w:eastAsia="en-US"/>
              </w:rPr>
            </w:pPr>
            <w:r w:rsidRPr="008A3DE0">
              <w:rPr>
                <w:b/>
                <w:bCs/>
                <w:shd w:val="clear" w:color="auto" w:fill="D9D9D9"/>
                <w:lang w:eastAsia="en-US"/>
              </w:rPr>
              <w:t>ZP</w:t>
            </w:r>
            <w:r w:rsidR="00F14E80" w:rsidRPr="008A3DE0">
              <w:rPr>
                <w:b/>
                <w:bCs/>
                <w:shd w:val="clear" w:color="auto" w:fill="D9D9D9"/>
                <w:lang w:eastAsia="en-US"/>
              </w:rPr>
              <w:t>/3</w:t>
            </w:r>
            <w:r w:rsidRPr="008A3DE0">
              <w:rPr>
                <w:b/>
                <w:bCs/>
                <w:shd w:val="clear" w:color="auto" w:fill="D9D9D9"/>
                <w:lang w:eastAsia="en-US"/>
              </w:rPr>
              <w:t>9</w:t>
            </w:r>
            <w:r w:rsidR="00F14E80" w:rsidRPr="008A3DE0">
              <w:rPr>
                <w:b/>
                <w:bCs/>
                <w:shd w:val="clear" w:color="auto" w:fill="D9D9D9"/>
                <w:lang w:eastAsia="en-US"/>
              </w:rPr>
              <w:t>/201</w:t>
            </w:r>
            <w:r>
              <w:rPr>
                <w:b/>
                <w:bCs/>
                <w:shd w:val="clear" w:color="auto" w:fill="D9D9D9"/>
                <w:lang w:eastAsia="en-US"/>
              </w:rPr>
              <w:t>9</w:t>
            </w:r>
          </w:p>
        </w:tc>
      </w:tr>
    </w:tbl>
    <w:p w14:paraId="79C5B811" w14:textId="77777777" w:rsidR="00F14E80" w:rsidRDefault="00F14E80" w:rsidP="001F50E4">
      <w:pPr>
        <w:spacing w:before="240" w:after="60" w:line="280" w:lineRule="exact"/>
        <w:rPr>
          <w:rFonts w:cs="Arial"/>
          <w:b/>
        </w:rPr>
      </w:pPr>
      <w:r>
        <w:rPr>
          <w:rFonts w:cs="Arial"/>
          <w:b/>
        </w:rPr>
        <w:t>Zamawiający:</w:t>
      </w:r>
    </w:p>
    <w:p w14:paraId="76759ADF" w14:textId="4B7C4A8D" w:rsidR="001F50E4" w:rsidRPr="00944270" w:rsidRDefault="001F50E4" w:rsidP="001F50E4">
      <w:pPr>
        <w:spacing w:after="0" w:line="240" w:lineRule="auto"/>
        <w:rPr>
          <w:rFonts w:cs="Calibri"/>
          <w:b/>
          <w:bCs/>
          <w:color w:val="000000"/>
          <w:sz w:val="24"/>
          <w:szCs w:val="24"/>
        </w:rPr>
      </w:pPr>
      <w:r w:rsidRPr="00944270">
        <w:rPr>
          <w:rFonts w:cs="Calibri"/>
          <w:b/>
          <w:bCs/>
          <w:color w:val="000000"/>
          <w:sz w:val="24"/>
          <w:szCs w:val="24"/>
        </w:rPr>
        <w:t>Stołeczne Centrum Opiekuńczo- Lecznicze Sp. z o.o.</w:t>
      </w:r>
    </w:p>
    <w:p w14:paraId="18C35B6B" w14:textId="77777777" w:rsidR="001F50E4" w:rsidRPr="00944270" w:rsidRDefault="001F50E4" w:rsidP="001F50E4">
      <w:pPr>
        <w:spacing w:after="0" w:line="240" w:lineRule="auto"/>
        <w:rPr>
          <w:rFonts w:cs="Calibri"/>
          <w:b/>
          <w:color w:val="000000"/>
          <w:sz w:val="24"/>
          <w:szCs w:val="24"/>
        </w:rPr>
      </w:pPr>
      <w:r w:rsidRPr="00944270">
        <w:rPr>
          <w:rFonts w:cs="Calibri"/>
          <w:b/>
          <w:bCs/>
          <w:color w:val="000000"/>
          <w:sz w:val="24"/>
          <w:szCs w:val="24"/>
        </w:rPr>
        <w:t>ul. Mehoffera 72/74</w:t>
      </w:r>
    </w:p>
    <w:p w14:paraId="1996DBD5" w14:textId="77777777" w:rsidR="001F50E4" w:rsidRPr="00944270" w:rsidRDefault="001F50E4" w:rsidP="001F50E4">
      <w:pPr>
        <w:spacing w:after="0" w:line="240" w:lineRule="auto"/>
        <w:rPr>
          <w:rFonts w:cs="Calibri"/>
          <w:b/>
          <w:color w:val="000000"/>
          <w:sz w:val="24"/>
          <w:szCs w:val="24"/>
        </w:rPr>
      </w:pPr>
      <w:r w:rsidRPr="00944270">
        <w:rPr>
          <w:rFonts w:cs="Calibri"/>
          <w:b/>
          <w:color w:val="000000"/>
          <w:sz w:val="24"/>
          <w:szCs w:val="24"/>
        </w:rPr>
        <w:t xml:space="preserve">03-131 Warszawa </w:t>
      </w:r>
    </w:p>
    <w:p w14:paraId="1C314878" w14:textId="4BF90181" w:rsidR="00F14E80" w:rsidRDefault="00F14E80" w:rsidP="00F14E80">
      <w:pPr>
        <w:tabs>
          <w:tab w:val="left" w:pos="426"/>
        </w:tabs>
      </w:pPr>
    </w:p>
    <w:p w14:paraId="29B5D233" w14:textId="77777777" w:rsidR="00F14E80" w:rsidRDefault="00F14E80" w:rsidP="00F14E80">
      <w:pPr>
        <w:pStyle w:val="Annexetitre"/>
        <w:rPr>
          <w:rFonts w:ascii="Calibri" w:hAnsi="Calibri" w:cs="Arial"/>
          <w:caps/>
          <w:sz w:val="22"/>
          <w:u w:val="none"/>
        </w:rPr>
      </w:pPr>
      <w:r>
        <w:rPr>
          <w:rFonts w:ascii="Calibri" w:hAnsi="Calibri" w:cs="Arial"/>
          <w:caps/>
          <w:sz w:val="22"/>
          <w:u w:val="none"/>
        </w:rPr>
        <w:t>Standardowy formularz jednolitego europejskiego dokumentu zamówienia</w:t>
      </w:r>
    </w:p>
    <w:p w14:paraId="3F4DC79E" w14:textId="77777777" w:rsidR="00F14E80" w:rsidRDefault="00F14E80" w:rsidP="00F14E80">
      <w:pPr>
        <w:pStyle w:val="ChapterTitle"/>
        <w:rPr>
          <w:rFonts w:ascii="Calibri" w:hAnsi="Calibri" w:cs="Arial"/>
          <w:sz w:val="22"/>
        </w:rPr>
      </w:pPr>
      <w:r>
        <w:rPr>
          <w:rFonts w:ascii="Calibri" w:hAnsi="Calibri" w:cs="Arial"/>
          <w:sz w:val="22"/>
        </w:rPr>
        <w:t>Część I: Informacje dotyczące postępowania o udzielenie zamówienia oraz instytucji zamawiającej lub podmiotu zamawiającego</w:t>
      </w:r>
    </w:p>
    <w:p w14:paraId="0F7BBB1C"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682DD7">
        <w:rPr>
          <w:rStyle w:val="Odwoanieprzypisudolnego"/>
          <w:rFonts w:ascii="Arial" w:hAnsi="Arial" w:cs="Arial"/>
          <w:b/>
          <w:i/>
          <w:w w:val="0"/>
          <w:sz w:val="20"/>
          <w:szCs w:val="20"/>
        </w:rPr>
        <w:footnoteReference w:id="1"/>
      </w:r>
      <w:r w:rsidRPr="00682DD7">
        <w:rPr>
          <w:rFonts w:ascii="Arial" w:hAnsi="Arial" w:cs="Arial"/>
          <w:b/>
          <w:i/>
          <w:w w:val="0"/>
          <w:sz w:val="20"/>
          <w:szCs w:val="20"/>
        </w:rPr>
        <w:t>.</w:t>
      </w:r>
      <w:r w:rsidRPr="00682DD7">
        <w:rPr>
          <w:rFonts w:ascii="Arial" w:hAnsi="Arial" w:cs="Arial"/>
          <w:b/>
          <w:w w:val="0"/>
          <w:sz w:val="20"/>
          <w:szCs w:val="20"/>
        </w:rPr>
        <w:t xml:space="preserve"> </w:t>
      </w:r>
      <w:r w:rsidRPr="00682DD7">
        <w:rPr>
          <w:rFonts w:ascii="Arial" w:hAnsi="Arial" w:cs="Arial"/>
          <w:b/>
          <w:sz w:val="20"/>
          <w:szCs w:val="20"/>
        </w:rPr>
        <w:t>Adres publikacyjny stosownego ogłoszenia</w:t>
      </w:r>
      <w:r w:rsidRPr="00682DD7">
        <w:rPr>
          <w:rStyle w:val="Odwoanieprzypisudolnego"/>
          <w:rFonts w:ascii="Arial" w:hAnsi="Arial" w:cs="Arial"/>
          <w:b/>
          <w:i/>
          <w:sz w:val="20"/>
          <w:szCs w:val="20"/>
        </w:rPr>
        <w:footnoteReference w:id="2"/>
      </w:r>
      <w:r w:rsidRPr="00682DD7">
        <w:rPr>
          <w:rFonts w:ascii="Arial" w:hAnsi="Arial" w:cs="Arial"/>
          <w:b/>
          <w:sz w:val="20"/>
          <w:szCs w:val="20"/>
        </w:rPr>
        <w:t xml:space="preserve"> w Dzienniku Urzędowym Unii Europejskiej:</w:t>
      </w:r>
    </w:p>
    <w:p w14:paraId="18C5E4AF"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 xml:space="preserve">Dz.U. UE S numer [], data [], strona [], </w:t>
      </w:r>
    </w:p>
    <w:p w14:paraId="7AE2DA4C"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Numer ogłoszenia w Dz.U. S: [ ][ ][ ][ ]/S [ ][ ][ ]–[ ][ ][ ][ ][ ][ ][ ]</w:t>
      </w:r>
    </w:p>
    <w:p w14:paraId="6BDD95CF"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2EC91E50"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682DD7">
        <w:rPr>
          <w:rFonts w:ascii="Arial" w:hAnsi="Arial" w:cs="Arial"/>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BCB4BAA" w14:textId="77777777" w:rsidR="00F14E80" w:rsidRDefault="00F14E80" w:rsidP="00F14E80">
      <w:pPr>
        <w:pStyle w:val="SectionTitle"/>
        <w:rPr>
          <w:rFonts w:ascii="Calibri" w:hAnsi="Calibri" w:cs="Arial"/>
          <w:b w:val="0"/>
          <w:sz w:val="22"/>
        </w:rPr>
      </w:pPr>
      <w:r>
        <w:rPr>
          <w:rFonts w:ascii="Calibri" w:hAnsi="Calibri" w:cs="Arial"/>
          <w:b w:val="0"/>
          <w:sz w:val="22"/>
        </w:rPr>
        <w:t>Informacje na temat postępowania o udzielenie zamówienia</w:t>
      </w:r>
    </w:p>
    <w:p w14:paraId="60576FD7" w14:textId="02F4A881"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3"/>
      </w:tblGrid>
      <w:tr w:rsidR="00F50976" w:rsidRPr="00682DD7" w14:paraId="06017B2C" w14:textId="77777777" w:rsidTr="00FD4FF1">
        <w:trPr>
          <w:trHeight w:val="349"/>
        </w:trPr>
        <w:tc>
          <w:tcPr>
            <w:tcW w:w="4644" w:type="dxa"/>
            <w:shd w:val="clear" w:color="auto" w:fill="auto"/>
          </w:tcPr>
          <w:p w14:paraId="156A7116" w14:textId="77777777" w:rsidR="00F50976" w:rsidRPr="00682DD7" w:rsidRDefault="00F50976" w:rsidP="00FD4FF1">
            <w:pPr>
              <w:rPr>
                <w:rFonts w:ascii="Arial" w:hAnsi="Arial" w:cs="Arial"/>
                <w:b/>
                <w:i/>
                <w:sz w:val="20"/>
                <w:szCs w:val="20"/>
              </w:rPr>
            </w:pPr>
            <w:r w:rsidRPr="00682DD7">
              <w:rPr>
                <w:rFonts w:ascii="Arial" w:hAnsi="Arial" w:cs="Arial"/>
                <w:b/>
                <w:sz w:val="20"/>
                <w:szCs w:val="20"/>
              </w:rPr>
              <w:lastRenderedPageBreak/>
              <w:t>Tożsamość zamawiającego</w:t>
            </w:r>
            <w:r w:rsidRPr="00682DD7">
              <w:rPr>
                <w:rStyle w:val="Odwoanieprzypisudolnego"/>
                <w:rFonts w:ascii="Arial" w:hAnsi="Arial" w:cs="Arial"/>
                <w:b/>
                <w:i/>
                <w:sz w:val="20"/>
                <w:szCs w:val="20"/>
              </w:rPr>
              <w:footnoteReference w:id="3"/>
            </w:r>
          </w:p>
        </w:tc>
        <w:tc>
          <w:tcPr>
            <w:tcW w:w="4645" w:type="dxa"/>
            <w:shd w:val="clear" w:color="auto" w:fill="auto"/>
          </w:tcPr>
          <w:p w14:paraId="2F8114A3" w14:textId="77777777" w:rsidR="00F50976" w:rsidRPr="00283310" w:rsidRDefault="00F50976" w:rsidP="00FD4FF1">
            <w:pPr>
              <w:rPr>
                <w:rFonts w:ascii="Arial" w:hAnsi="Arial" w:cs="Arial"/>
                <w:b/>
                <w:sz w:val="20"/>
                <w:szCs w:val="20"/>
              </w:rPr>
            </w:pPr>
            <w:r w:rsidRPr="00682DD7">
              <w:rPr>
                <w:rFonts w:ascii="Arial" w:hAnsi="Arial" w:cs="Arial"/>
                <w:b/>
                <w:sz w:val="20"/>
                <w:szCs w:val="20"/>
              </w:rPr>
              <w:t>Odpowiedź:</w:t>
            </w:r>
          </w:p>
        </w:tc>
      </w:tr>
      <w:tr w:rsidR="00F50976" w:rsidRPr="00682DD7" w14:paraId="621733E7" w14:textId="77777777" w:rsidTr="00FD4FF1">
        <w:trPr>
          <w:trHeight w:val="349"/>
        </w:trPr>
        <w:tc>
          <w:tcPr>
            <w:tcW w:w="4644" w:type="dxa"/>
            <w:shd w:val="clear" w:color="auto" w:fill="auto"/>
          </w:tcPr>
          <w:p w14:paraId="01DF052E"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Nazwa: </w:t>
            </w:r>
          </w:p>
        </w:tc>
        <w:tc>
          <w:tcPr>
            <w:tcW w:w="4645" w:type="dxa"/>
            <w:shd w:val="clear" w:color="auto" w:fill="auto"/>
          </w:tcPr>
          <w:p w14:paraId="63D6600B" w14:textId="77777777" w:rsidR="00F50976" w:rsidRPr="006D540E" w:rsidRDefault="00F50976" w:rsidP="00FD4FF1">
            <w:pPr>
              <w:rPr>
                <w:rFonts w:ascii="Arial" w:hAnsi="Arial" w:cs="Arial"/>
                <w:b/>
                <w:sz w:val="20"/>
                <w:szCs w:val="20"/>
              </w:rPr>
            </w:pPr>
            <w:r w:rsidRPr="006D540E">
              <w:rPr>
                <w:rFonts w:ascii="Arial" w:hAnsi="Arial" w:cs="Arial"/>
                <w:b/>
                <w:sz w:val="20"/>
                <w:szCs w:val="20"/>
              </w:rPr>
              <w:t>Stołeczne Centrum Opiekuńczo- Lecznicze Sp. z o.o.</w:t>
            </w:r>
          </w:p>
          <w:p w14:paraId="322F77E4" w14:textId="77777777" w:rsidR="00F50976" w:rsidRPr="00682DD7" w:rsidRDefault="00F50976" w:rsidP="00FD4FF1">
            <w:pPr>
              <w:rPr>
                <w:rFonts w:ascii="Arial" w:hAnsi="Arial" w:cs="Arial"/>
                <w:sz w:val="20"/>
                <w:szCs w:val="20"/>
              </w:rPr>
            </w:pPr>
            <w:r w:rsidRPr="006D540E">
              <w:rPr>
                <w:rFonts w:ascii="Arial" w:hAnsi="Arial" w:cs="Arial"/>
                <w:b/>
                <w:sz w:val="20"/>
                <w:szCs w:val="20"/>
              </w:rPr>
              <w:t xml:space="preserve">ul. Mehoffera 72/74, </w:t>
            </w:r>
            <w:r>
              <w:rPr>
                <w:rFonts w:ascii="Arial" w:hAnsi="Arial" w:cs="Arial"/>
                <w:b/>
                <w:sz w:val="20"/>
                <w:szCs w:val="20"/>
              </w:rPr>
              <w:t>03</w:t>
            </w:r>
            <w:r w:rsidRPr="006D540E">
              <w:rPr>
                <w:rFonts w:ascii="Arial" w:hAnsi="Arial" w:cs="Arial"/>
                <w:b/>
                <w:sz w:val="20"/>
                <w:szCs w:val="20"/>
              </w:rPr>
              <w:t>-131 Warszawa</w:t>
            </w:r>
          </w:p>
        </w:tc>
      </w:tr>
      <w:tr w:rsidR="00F50976" w:rsidRPr="00682DD7" w14:paraId="6282E21B" w14:textId="77777777" w:rsidTr="00FD4FF1">
        <w:trPr>
          <w:trHeight w:val="485"/>
        </w:trPr>
        <w:tc>
          <w:tcPr>
            <w:tcW w:w="4644" w:type="dxa"/>
            <w:shd w:val="clear" w:color="auto" w:fill="auto"/>
          </w:tcPr>
          <w:p w14:paraId="2F2F0919" w14:textId="77777777" w:rsidR="00F50976" w:rsidRPr="00682DD7" w:rsidRDefault="00F50976" w:rsidP="00FD4FF1">
            <w:pPr>
              <w:rPr>
                <w:rFonts w:ascii="Arial" w:hAnsi="Arial" w:cs="Arial"/>
                <w:b/>
                <w:i/>
                <w:sz w:val="20"/>
                <w:szCs w:val="20"/>
              </w:rPr>
            </w:pPr>
            <w:r w:rsidRPr="00682DD7">
              <w:rPr>
                <w:rFonts w:ascii="Arial" w:hAnsi="Arial" w:cs="Arial"/>
                <w:b/>
                <w:i/>
                <w:sz w:val="20"/>
                <w:szCs w:val="20"/>
              </w:rPr>
              <w:t>Jakiego zamówienia dotyczy niniejszy dokument?</w:t>
            </w:r>
          </w:p>
        </w:tc>
        <w:tc>
          <w:tcPr>
            <w:tcW w:w="4645" w:type="dxa"/>
            <w:shd w:val="clear" w:color="auto" w:fill="auto"/>
          </w:tcPr>
          <w:p w14:paraId="3A7CD84D" w14:textId="77777777" w:rsidR="00F50976" w:rsidRPr="00682DD7" w:rsidRDefault="00F50976" w:rsidP="00FD4FF1">
            <w:pPr>
              <w:rPr>
                <w:rFonts w:ascii="Arial" w:hAnsi="Arial" w:cs="Arial"/>
                <w:b/>
                <w:i/>
                <w:sz w:val="20"/>
                <w:szCs w:val="20"/>
              </w:rPr>
            </w:pPr>
            <w:r w:rsidRPr="00682DD7">
              <w:rPr>
                <w:rFonts w:ascii="Arial" w:hAnsi="Arial" w:cs="Arial"/>
                <w:b/>
                <w:i/>
                <w:sz w:val="20"/>
                <w:szCs w:val="20"/>
              </w:rPr>
              <w:t>Odpowiedź:</w:t>
            </w:r>
          </w:p>
        </w:tc>
      </w:tr>
      <w:tr w:rsidR="00F50976" w:rsidRPr="00682DD7" w14:paraId="7FF057B1" w14:textId="77777777" w:rsidTr="00FD4FF1">
        <w:trPr>
          <w:trHeight w:val="484"/>
        </w:trPr>
        <w:tc>
          <w:tcPr>
            <w:tcW w:w="4644" w:type="dxa"/>
            <w:shd w:val="clear" w:color="auto" w:fill="auto"/>
          </w:tcPr>
          <w:p w14:paraId="5229015F" w14:textId="77777777" w:rsidR="00F50976" w:rsidRPr="00682DD7" w:rsidRDefault="00F50976" w:rsidP="00FD4FF1">
            <w:pPr>
              <w:rPr>
                <w:rFonts w:ascii="Arial" w:hAnsi="Arial" w:cs="Arial"/>
                <w:sz w:val="20"/>
                <w:szCs w:val="20"/>
              </w:rPr>
            </w:pPr>
            <w:r w:rsidRPr="00682DD7">
              <w:rPr>
                <w:rFonts w:ascii="Arial" w:hAnsi="Arial" w:cs="Arial"/>
                <w:sz w:val="20"/>
                <w:szCs w:val="20"/>
              </w:rPr>
              <w:t>Tytuł lub krótki opis udzielanego zamówienia</w:t>
            </w:r>
            <w:r w:rsidRPr="00682DD7">
              <w:rPr>
                <w:rStyle w:val="Odwoanieprzypisudolnego"/>
                <w:rFonts w:ascii="Arial" w:hAnsi="Arial" w:cs="Arial"/>
                <w:sz w:val="20"/>
                <w:szCs w:val="20"/>
              </w:rPr>
              <w:footnoteReference w:id="4"/>
            </w:r>
            <w:r w:rsidRPr="00682DD7">
              <w:rPr>
                <w:rFonts w:ascii="Arial" w:hAnsi="Arial" w:cs="Arial"/>
                <w:sz w:val="20"/>
                <w:szCs w:val="20"/>
              </w:rPr>
              <w:t>:</w:t>
            </w:r>
          </w:p>
        </w:tc>
        <w:tc>
          <w:tcPr>
            <w:tcW w:w="4645" w:type="dxa"/>
            <w:shd w:val="clear" w:color="auto" w:fill="auto"/>
          </w:tcPr>
          <w:p w14:paraId="0A267201" w14:textId="5BC52969" w:rsidR="00F50976" w:rsidRPr="00214BA3" w:rsidRDefault="00214BA3" w:rsidP="00214BA3">
            <w:pPr>
              <w:pStyle w:val="Akapitzlist"/>
              <w:ind w:left="0"/>
              <w:rPr>
                <w:rFonts w:ascii="Arial" w:hAnsi="Arial" w:cs="Arial"/>
                <w:b/>
                <w:bCs/>
                <w:i/>
                <w:sz w:val="20"/>
                <w:szCs w:val="20"/>
              </w:rPr>
            </w:pPr>
            <w:bookmarkStart w:id="1" w:name="_Hlk16599297"/>
            <w:r>
              <w:rPr>
                <w:b/>
                <w:i/>
                <w:sz w:val="24"/>
                <w:szCs w:val="24"/>
              </w:rPr>
              <w:t>„</w:t>
            </w:r>
            <w:r w:rsidRPr="00214BA3">
              <w:rPr>
                <w:rFonts w:ascii="Arial" w:hAnsi="Arial" w:cs="Arial"/>
                <w:b/>
                <w:i/>
                <w:sz w:val="20"/>
                <w:szCs w:val="20"/>
              </w:rPr>
              <w:t xml:space="preserve">Zakup i dostawa artykułów do żywienia pacjentów </w:t>
            </w:r>
            <w:r w:rsidRPr="00214BA3">
              <w:rPr>
                <w:rFonts w:ascii="Arial" w:hAnsi="Arial" w:cs="Arial"/>
                <w:b/>
                <w:bCs/>
                <w:i/>
                <w:sz w:val="20"/>
                <w:szCs w:val="20"/>
              </w:rPr>
              <w:t xml:space="preserve">Dziennego Domu Opieki Medycznej dla osób starszych </w:t>
            </w:r>
            <w:r>
              <w:rPr>
                <w:rFonts w:ascii="Arial" w:hAnsi="Arial" w:cs="Arial"/>
                <w:b/>
                <w:bCs/>
                <w:i/>
                <w:sz w:val="20"/>
                <w:szCs w:val="20"/>
              </w:rPr>
              <w:br/>
            </w:r>
            <w:bookmarkStart w:id="2" w:name="_GoBack"/>
            <w:bookmarkEnd w:id="2"/>
            <w:r w:rsidRPr="00214BA3">
              <w:rPr>
                <w:rFonts w:ascii="Arial" w:hAnsi="Arial" w:cs="Arial"/>
                <w:b/>
                <w:bCs/>
                <w:i/>
                <w:sz w:val="20"/>
                <w:szCs w:val="20"/>
              </w:rPr>
              <w:t>i</w:t>
            </w:r>
            <w:r>
              <w:rPr>
                <w:rFonts w:ascii="Arial" w:hAnsi="Arial" w:cs="Arial"/>
                <w:b/>
                <w:bCs/>
                <w:i/>
                <w:sz w:val="20"/>
                <w:szCs w:val="20"/>
              </w:rPr>
              <w:t xml:space="preserve"> </w:t>
            </w:r>
            <w:r w:rsidRPr="00214BA3">
              <w:rPr>
                <w:rFonts w:ascii="Arial" w:hAnsi="Arial" w:cs="Arial"/>
                <w:b/>
                <w:bCs/>
                <w:i/>
                <w:sz w:val="20"/>
                <w:szCs w:val="20"/>
              </w:rPr>
              <w:t>niesamodzielnych w Stołecznym Centrum Opiekuńczo Leczniczym</w:t>
            </w:r>
            <w:r>
              <w:rPr>
                <w:rFonts w:ascii="Arial" w:hAnsi="Arial" w:cs="Arial"/>
                <w:b/>
                <w:bCs/>
                <w:i/>
                <w:sz w:val="20"/>
                <w:szCs w:val="20"/>
              </w:rPr>
              <w:t xml:space="preserve"> </w:t>
            </w:r>
            <w:r w:rsidRPr="00214BA3">
              <w:rPr>
                <w:rFonts w:ascii="Arial" w:hAnsi="Arial" w:cs="Arial"/>
                <w:b/>
                <w:bCs/>
                <w:i/>
                <w:sz w:val="20"/>
                <w:szCs w:val="20"/>
              </w:rPr>
              <w:t>w Warszawie”.</w:t>
            </w:r>
            <w:bookmarkEnd w:id="1"/>
          </w:p>
        </w:tc>
      </w:tr>
      <w:tr w:rsidR="00F50976" w:rsidRPr="00682DD7" w14:paraId="73156C66" w14:textId="77777777" w:rsidTr="00FD4FF1">
        <w:trPr>
          <w:trHeight w:val="484"/>
        </w:trPr>
        <w:tc>
          <w:tcPr>
            <w:tcW w:w="4644" w:type="dxa"/>
            <w:shd w:val="clear" w:color="auto" w:fill="auto"/>
          </w:tcPr>
          <w:p w14:paraId="42611E82" w14:textId="77777777" w:rsidR="00F50976" w:rsidRPr="00682DD7" w:rsidRDefault="00F50976" w:rsidP="00FD4FF1">
            <w:pPr>
              <w:rPr>
                <w:rFonts w:ascii="Arial" w:hAnsi="Arial" w:cs="Arial"/>
                <w:sz w:val="20"/>
                <w:szCs w:val="20"/>
              </w:rPr>
            </w:pPr>
            <w:r w:rsidRPr="00682DD7">
              <w:rPr>
                <w:rFonts w:ascii="Arial" w:hAnsi="Arial" w:cs="Arial"/>
                <w:sz w:val="20"/>
                <w:szCs w:val="20"/>
              </w:rPr>
              <w:t>Numer referencyjny nadany sprawie przez instytucję zamawiającą lub podmiot zamawiający (</w:t>
            </w:r>
            <w:r w:rsidRPr="00682DD7">
              <w:rPr>
                <w:rFonts w:ascii="Arial" w:hAnsi="Arial" w:cs="Arial"/>
                <w:i/>
                <w:sz w:val="20"/>
                <w:szCs w:val="20"/>
              </w:rPr>
              <w:t>jeżeli dotyczy</w:t>
            </w:r>
            <w:r w:rsidRPr="00682DD7">
              <w:rPr>
                <w:rFonts w:ascii="Arial" w:hAnsi="Arial" w:cs="Arial"/>
                <w:sz w:val="20"/>
                <w:szCs w:val="20"/>
              </w:rPr>
              <w:t>)</w:t>
            </w:r>
            <w:r w:rsidRPr="00682DD7">
              <w:rPr>
                <w:rStyle w:val="Odwoanieprzypisudolnego"/>
                <w:rFonts w:ascii="Arial" w:hAnsi="Arial" w:cs="Arial"/>
                <w:sz w:val="20"/>
                <w:szCs w:val="20"/>
              </w:rPr>
              <w:footnoteReference w:id="5"/>
            </w:r>
            <w:r w:rsidRPr="00682DD7">
              <w:rPr>
                <w:rFonts w:ascii="Arial" w:hAnsi="Arial" w:cs="Arial"/>
                <w:sz w:val="20"/>
                <w:szCs w:val="20"/>
              </w:rPr>
              <w:t>:</w:t>
            </w:r>
          </w:p>
        </w:tc>
        <w:tc>
          <w:tcPr>
            <w:tcW w:w="4645" w:type="dxa"/>
            <w:shd w:val="clear" w:color="auto" w:fill="auto"/>
          </w:tcPr>
          <w:p w14:paraId="22DC28C9" w14:textId="0BA79A85" w:rsidR="00F50976" w:rsidRPr="0096458B" w:rsidRDefault="00F50976" w:rsidP="00FD4FF1">
            <w:pPr>
              <w:rPr>
                <w:rFonts w:ascii="Arial" w:hAnsi="Arial" w:cs="Arial"/>
                <w:sz w:val="20"/>
                <w:szCs w:val="20"/>
              </w:rPr>
            </w:pPr>
            <w:r w:rsidRPr="0096458B">
              <w:rPr>
                <w:rFonts w:ascii="Arial" w:hAnsi="Arial" w:cs="Arial"/>
                <w:sz w:val="20"/>
                <w:szCs w:val="20"/>
              </w:rPr>
              <w:t xml:space="preserve">[ </w:t>
            </w:r>
            <w:r w:rsidRPr="0096458B">
              <w:rPr>
                <w:rFonts w:ascii="Arial" w:hAnsi="Arial" w:cs="Arial"/>
                <w:b/>
                <w:sz w:val="20"/>
                <w:szCs w:val="20"/>
              </w:rPr>
              <w:t>ZP/</w:t>
            </w:r>
            <w:r w:rsidR="00214BA3">
              <w:rPr>
                <w:rFonts w:ascii="Arial" w:hAnsi="Arial" w:cs="Arial"/>
                <w:b/>
                <w:sz w:val="20"/>
                <w:szCs w:val="20"/>
              </w:rPr>
              <w:t>39</w:t>
            </w:r>
            <w:r w:rsidRPr="0096458B">
              <w:rPr>
                <w:rFonts w:ascii="Arial" w:hAnsi="Arial" w:cs="Arial"/>
                <w:b/>
                <w:sz w:val="20"/>
                <w:szCs w:val="20"/>
              </w:rPr>
              <w:t>/2019</w:t>
            </w:r>
            <w:r w:rsidRPr="0096458B">
              <w:rPr>
                <w:rFonts w:ascii="Arial" w:hAnsi="Arial" w:cs="Arial"/>
                <w:sz w:val="20"/>
                <w:szCs w:val="20"/>
              </w:rPr>
              <w:t xml:space="preserve"> ]</w:t>
            </w:r>
          </w:p>
        </w:tc>
      </w:tr>
    </w:tbl>
    <w:p w14:paraId="17EC8CE7"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tabs>
          <w:tab w:val="left" w:pos="4644"/>
        </w:tabs>
        <w:rPr>
          <w:rFonts w:ascii="Arial" w:hAnsi="Arial" w:cs="Arial"/>
          <w:sz w:val="20"/>
          <w:szCs w:val="20"/>
        </w:rPr>
      </w:pPr>
      <w:r w:rsidRPr="00682DD7">
        <w:rPr>
          <w:rFonts w:ascii="Arial" w:hAnsi="Arial" w:cs="Arial"/>
          <w:b/>
          <w:sz w:val="20"/>
          <w:szCs w:val="20"/>
        </w:rPr>
        <w:t>Wszystkie pozostałe informacje we wszystkich sekcjach jednolitego europejskiego dokumentu zamówienia powinien wypełnić wykonawca</w:t>
      </w:r>
      <w:r w:rsidRPr="00682DD7">
        <w:rPr>
          <w:rFonts w:ascii="Arial" w:hAnsi="Arial" w:cs="Arial"/>
          <w:b/>
          <w:i/>
          <w:sz w:val="20"/>
          <w:szCs w:val="20"/>
        </w:rPr>
        <w:t>.</w:t>
      </w:r>
    </w:p>
    <w:p w14:paraId="68E63988" w14:textId="77777777" w:rsidR="00F50976" w:rsidRPr="00682DD7" w:rsidRDefault="00F50976" w:rsidP="00F50976">
      <w:pPr>
        <w:pStyle w:val="ChapterTitle"/>
        <w:rPr>
          <w:rFonts w:ascii="Arial" w:hAnsi="Arial" w:cs="Arial"/>
          <w:sz w:val="20"/>
          <w:szCs w:val="20"/>
        </w:rPr>
      </w:pPr>
      <w:r w:rsidRPr="00682DD7">
        <w:rPr>
          <w:rFonts w:ascii="Arial" w:hAnsi="Arial" w:cs="Arial"/>
          <w:sz w:val="20"/>
          <w:szCs w:val="20"/>
        </w:rPr>
        <w:t>Część II: Informacje dotyczące wykonawcy</w:t>
      </w:r>
    </w:p>
    <w:p w14:paraId="6339F869"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26"/>
      </w:tblGrid>
      <w:tr w:rsidR="00F50976" w:rsidRPr="00682DD7" w14:paraId="696B4AEE" w14:textId="77777777" w:rsidTr="00FD4FF1">
        <w:tc>
          <w:tcPr>
            <w:tcW w:w="4644" w:type="dxa"/>
            <w:shd w:val="clear" w:color="auto" w:fill="auto"/>
          </w:tcPr>
          <w:p w14:paraId="41FBC476" w14:textId="77777777" w:rsidR="00F50976" w:rsidRPr="00682DD7" w:rsidRDefault="00F50976" w:rsidP="00FD4FF1">
            <w:pPr>
              <w:rPr>
                <w:rFonts w:ascii="Arial" w:hAnsi="Arial" w:cs="Arial"/>
                <w:b/>
                <w:sz w:val="20"/>
                <w:szCs w:val="20"/>
              </w:rPr>
            </w:pPr>
            <w:r w:rsidRPr="00682DD7">
              <w:rPr>
                <w:rFonts w:ascii="Arial" w:hAnsi="Arial" w:cs="Arial"/>
                <w:b/>
                <w:sz w:val="20"/>
                <w:szCs w:val="20"/>
              </w:rPr>
              <w:t>Identyfikacja:</w:t>
            </w:r>
          </w:p>
        </w:tc>
        <w:tc>
          <w:tcPr>
            <w:tcW w:w="4645" w:type="dxa"/>
            <w:shd w:val="clear" w:color="auto" w:fill="auto"/>
          </w:tcPr>
          <w:p w14:paraId="72ACC76B" w14:textId="77777777" w:rsidR="00F50976" w:rsidRPr="00682DD7" w:rsidRDefault="00F50976" w:rsidP="00FD4FF1">
            <w:pPr>
              <w:pStyle w:val="Text1"/>
              <w:ind w:left="0"/>
              <w:rPr>
                <w:rFonts w:ascii="Arial" w:hAnsi="Arial" w:cs="Arial"/>
                <w:b/>
                <w:sz w:val="20"/>
                <w:szCs w:val="20"/>
              </w:rPr>
            </w:pPr>
            <w:r w:rsidRPr="00682DD7">
              <w:rPr>
                <w:rFonts w:ascii="Arial" w:hAnsi="Arial" w:cs="Arial"/>
                <w:b/>
                <w:sz w:val="20"/>
                <w:szCs w:val="20"/>
              </w:rPr>
              <w:t>Odpowiedź:</w:t>
            </w:r>
          </w:p>
        </w:tc>
      </w:tr>
      <w:tr w:rsidR="00F50976" w:rsidRPr="00682DD7" w14:paraId="4A85E920" w14:textId="77777777" w:rsidTr="00FD4FF1">
        <w:tc>
          <w:tcPr>
            <w:tcW w:w="4644" w:type="dxa"/>
            <w:shd w:val="clear" w:color="auto" w:fill="auto"/>
          </w:tcPr>
          <w:p w14:paraId="54267E6D" w14:textId="77777777" w:rsidR="00F50976" w:rsidRPr="00682DD7" w:rsidRDefault="00F50976" w:rsidP="00FD4FF1">
            <w:pPr>
              <w:pStyle w:val="NumPar1"/>
              <w:numPr>
                <w:ilvl w:val="0"/>
                <w:numId w:val="0"/>
              </w:numPr>
              <w:ind w:left="850" w:hanging="850"/>
              <w:rPr>
                <w:rFonts w:ascii="Arial" w:hAnsi="Arial" w:cs="Arial"/>
                <w:sz w:val="20"/>
                <w:szCs w:val="20"/>
              </w:rPr>
            </w:pPr>
            <w:r w:rsidRPr="00682DD7">
              <w:rPr>
                <w:rFonts w:ascii="Arial" w:hAnsi="Arial" w:cs="Arial"/>
                <w:sz w:val="20"/>
                <w:szCs w:val="20"/>
              </w:rPr>
              <w:t>Nazwa:</w:t>
            </w:r>
          </w:p>
        </w:tc>
        <w:tc>
          <w:tcPr>
            <w:tcW w:w="4645" w:type="dxa"/>
            <w:shd w:val="clear" w:color="auto" w:fill="auto"/>
          </w:tcPr>
          <w:p w14:paraId="63CD0000"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w:t>
            </w:r>
          </w:p>
        </w:tc>
      </w:tr>
      <w:tr w:rsidR="00F50976" w:rsidRPr="00682DD7" w14:paraId="7FDFD5F5" w14:textId="77777777" w:rsidTr="00FD4FF1">
        <w:trPr>
          <w:trHeight w:val="1372"/>
        </w:trPr>
        <w:tc>
          <w:tcPr>
            <w:tcW w:w="4644" w:type="dxa"/>
            <w:shd w:val="clear" w:color="auto" w:fill="auto"/>
          </w:tcPr>
          <w:p w14:paraId="0E4D4466"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Numer VAT, jeżeli dotyczy:</w:t>
            </w:r>
          </w:p>
          <w:p w14:paraId="4545B361"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1DFF5E2B"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w:t>
            </w:r>
          </w:p>
          <w:p w14:paraId="68CC4780"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w:t>
            </w:r>
          </w:p>
        </w:tc>
      </w:tr>
      <w:tr w:rsidR="00F50976" w:rsidRPr="00682DD7" w14:paraId="6ACF2B44" w14:textId="77777777" w:rsidTr="00FD4FF1">
        <w:tc>
          <w:tcPr>
            <w:tcW w:w="4644" w:type="dxa"/>
            <w:shd w:val="clear" w:color="auto" w:fill="auto"/>
          </w:tcPr>
          <w:p w14:paraId="49201DC0"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xml:space="preserve">Adres pocztowy: </w:t>
            </w:r>
          </w:p>
        </w:tc>
        <w:tc>
          <w:tcPr>
            <w:tcW w:w="4645" w:type="dxa"/>
            <w:shd w:val="clear" w:color="auto" w:fill="auto"/>
          </w:tcPr>
          <w:p w14:paraId="7022316E"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w:t>
            </w:r>
          </w:p>
        </w:tc>
      </w:tr>
      <w:tr w:rsidR="00F50976" w:rsidRPr="00682DD7" w14:paraId="387D20FE" w14:textId="77777777" w:rsidTr="00FD4FF1">
        <w:trPr>
          <w:trHeight w:val="2002"/>
        </w:trPr>
        <w:tc>
          <w:tcPr>
            <w:tcW w:w="4644" w:type="dxa"/>
            <w:shd w:val="clear" w:color="auto" w:fill="auto"/>
          </w:tcPr>
          <w:p w14:paraId="28BBB588"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Osoba lub osoby wyznaczone do kontaktów</w:t>
            </w:r>
            <w:r w:rsidRPr="00682DD7">
              <w:rPr>
                <w:rStyle w:val="Odwoanieprzypisudolnego"/>
                <w:rFonts w:ascii="Arial" w:hAnsi="Arial" w:cs="Arial"/>
                <w:sz w:val="20"/>
                <w:szCs w:val="20"/>
              </w:rPr>
              <w:footnoteReference w:id="6"/>
            </w:r>
            <w:r w:rsidRPr="00682DD7">
              <w:rPr>
                <w:rFonts w:ascii="Arial" w:hAnsi="Arial" w:cs="Arial"/>
                <w:sz w:val="20"/>
                <w:szCs w:val="20"/>
              </w:rPr>
              <w:t>:</w:t>
            </w:r>
          </w:p>
          <w:p w14:paraId="442FF68D"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Telefon:</w:t>
            </w:r>
          </w:p>
          <w:p w14:paraId="7F125862"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Adres e-mail:</w:t>
            </w:r>
          </w:p>
          <w:p w14:paraId="7DD5ADA5"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Adres internetowy (adres www) (</w:t>
            </w:r>
            <w:r w:rsidRPr="00682DD7">
              <w:rPr>
                <w:rFonts w:ascii="Arial" w:hAnsi="Arial" w:cs="Arial"/>
                <w:i/>
                <w:sz w:val="20"/>
                <w:szCs w:val="20"/>
              </w:rPr>
              <w:t>jeżeli dotyczy</w:t>
            </w:r>
            <w:r w:rsidRPr="00682DD7">
              <w:rPr>
                <w:rFonts w:ascii="Arial" w:hAnsi="Arial" w:cs="Arial"/>
                <w:sz w:val="20"/>
                <w:szCs w:val="20"/>
              </w:rPr>
              <w:t>):</w:t>
            </w:r>
          </w:p>
        </w:tc>
        <w:tc>
          <w:tcPr>
            <w:tcW w:w="4645" w:type="dxa"/>
            <w:shd w:val="clear" w:color="auto" w:fill="auto"/>
          </w:tcPr>
          <w:p w14:paraId="09739180"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w:t>
            </w:r>
          </w:p>
          <w:p w14:paraId="31A18709"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w:t>
            </w:r>
          </w:p>
          <w:p w14:paraId="1CC62C34"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w:t>
            </w:r>
          </w:p>
          <w:p w14:paraId="799A88C0"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w:t>
            </w:r>
          </w:p>
        </w:tc>
      </w:tr>
      <w:tr w:rsidR="00F50976" w:rsidRPr="00682DD7" w14:paraId="2E9C6212" w14:textId="77777777" w:rsidTr="00FD4FF1">
        <w:tc>
          <w:tcPr>
            <w:tcW w:w="4644" w:type="dxa"/>
            <w:shd w:val="clear" w:color="auto" w:fill="auto"/>
          </w:tcPr>
          <w:p w14:paraId="336771D6" w14:textId="77777777" w:rsidR="00F50976" w:rsidRPr="00682DD7" w:rsidRDefault="00F50976" w:rsidP="00FD4FF1">
            <w:pPr>
              <w:pStyle w:val="Text1"/>
              <w:ind w:left="0"/>
              <w:rPr>
                <w:rFonts w:ascii="Arial" w:hAnsi="Arial" w:cs="Arial"/>
                <w:b/>
                <w:sz w:val="20"/>
                <w:szCs w:val="20"/>
              </w:rPr>
            </w:pPr>
            <w:r w:rsidRPr="00682DD7">
              <w:rPr>
                <w:rFonts w:ascii="Arial" w:hAnsi="Arial" w:cs="Arial"/>
                <w:b/>
                <w:sz w:val="20"/>
                <w:szCs w:val="20"/>
              </w:rPr>
              <w:t>Informacje ogólne:</w:t>
            </w:r>
          </w:p>
        </w:tc>
        <w:tc>
          <w:tcPr>
            <w:tcW w:w="4645" w:type="dxa"/>
            <w:shd w:val="clear" w:color="auto" w:fill="auto"/>
          </w:tcPr>
          <w:p w14:paraId="2286F61C" w14:textId="77777777" w:rsidR="00F50976" w:rsidRPr="00682DD7" w:rsidRDefault="00F50976" w:rsidP="00FD4FF1">
            <w:pPr>
              <w:pStyle w:val="Text1"/>
              <w:ind w:left="0"/>
              <w:rPr>
                <w:rFonts w:ascii="Arial" w:hAnsi="Arial" w:cs="Arial"/>
                <w:b/>
                <w:sz w:val="20"/>
                <w:szCs w:val="20"/>
              </w:rPr>
            </w:pPr>
            <w:r w:rsidRPr="00682DD7">
              <w:rPr>
                <w:rFonts w:ascii="Arial" w:hAnsi="Arial" w:cs="Arial"/>
                <w:b/>
                <w:sz w:val="20"/>
                <w:szCs w:val="20"/>
              </w:rPr>
              <w:t>Odpowiedź:</w:t>
            </w:r>
          </w:p>
        </w:tc>
      </w:tr>
      <w:tr w:rsidR="00F50976" w:rsidRPr="00682DD7" w14:paraId="18ED702B" w14:textId="77777777" w:rsidTr="00FD4FF1">
        <w:tc>
          <w:tcPr>
            <w:tcW w:w="4644" w:type="dxa"/>
            <w:shd w:val="clear" w:color="auto" w:fill="auto"/>
          </w:tcPr>
          <w:p w14:paraId="406B1478"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Czy wykonawca jest mikroprzedsiębiorstwem bądź małym lub średnim przedsiębiorstwem</w:t>
            </w:r>
            <w:r w:rsidRPr="00682DD7">
              <w:rPr>
                <w:rStyle w:val="Odwoanieprzypisudolnego"/>
                <w:rFonts w:ascii="Arial" w:hAnsi="Arial" w:cs="Arial"/>
                <w:sz w:val="20"/>
                <w:szCs w:val="20"/>
              </w:rPr>
              <w:footnoteReference w:id="7"/>
            </w:r>
            <w:r w:rsidRPr="00682DD7">
              <w:rPr>
                <w:rFonts w:ascii="Arial" w:hAnsi="Arial" w:cs="Arial"/>
                <w:sz w:val="20"/>
                <w:szCs w:val="20"/>
              </w:rPr>
              <w:t>?</w:t>
            </w:r>
          </w:p>
        </w:tc>
        <w:tc>
          <w:tcPr>
            <w:tcW w:w="4645" w:type="dxa"/>
            <w:shd w:val="clear" w:color="auto" w:fill="auto"/>
          </w:tcPr>
          <w:p w14:paraId="66FD27D1"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Tak [] Nie</w:t>
            </w:r>
          </w:p>
        </w:tc>
      </w:tr>
      <w:tr w:rsidR="00F50976" w:rsidRPr="00682DD7" w14:paraId="5033422A" w14:textId="77777777" w:rsidTr="00FD4FF1">
        <w:tc>
          <w:tcPr>
            <w:tcW w:w="4644" w:type="dxa"/>
            <w:shd w:val="clear" w:color="auto" w:fill="auto"/>
          </w:tcPr>
          <w:p w14:paraId="67F4E308" w14:textId="77777777" w:rsidR="00F50976" w:rsidRPr="00682DD7" w:rsidRDefault="00F50976" w:rsidP="00FD4FF1">
            <w:pPr>
              <w:pStyle w:val="Text1"/>
              <w:ind w:left="0"/>
              <w:jc w:val="left"/>
              <w:rPr>
                <w:rFonts w:ascii="Arial" w:hAnsi="Arial" w:cs="Arial"/>
                <w:sz w:val="20"/>
                <w:szCs w:val="20"/>
              </w:rPr>
            </w:pPr>
            <w:r w:rsidRPr="00682DD7">
              <w:rPr>
                <w:rFonts w:ascii="Arial" w:hAnsi="Arial" w:cs="Arial"/>
                <w:b/>
                <w:sz w:val="20"/>
                <w:szCs w:val="20"/>
                <w:u w:val="single"/>
              </w:rPr>
              <w:lastRenderedPageBreak/>
              <w:t>Jedynie w przypadku gdy zamówienie jest zastrzeżone</w:t>
            </w:r>
            <w:r w:rsidRPr="00682DD7">
              <w:rPr>
                <w:rStyle w:val="Odwoanieprzypisudolnego"/>
                <w:rFonts w:ascii="Arial" w:hAnsi="Arial" w:cs="Arial"/>
                <w:b/>
                <w:sz w:val="20"/>
                <w:szCs w:val="20"/>
                <w:u w:val="single"/>
              </w:rPr>
              <w:footnoteReference w:id="8"/>
            </w:r>
            <w:r w:rsidRPr="00682DD7">
              <w:rPr>
                <w:rFonts w:ascii="Arial" w:hAnsi="Arial" w:cs="Arial"/>
                <w:b/>
                <w:sz w:val="20"/>
                <w:szCs w:val="20"/>
                <w:u w:val="single"/>
              </w:rPr>
              <w:t>:</w:t>
            </w:r>
            <w:r w:rsidRPr="00682DD7">
              <w:rPr>
                <w:rFonts w:ascii="Arial" w:hAnsi="Arial" w:cs="Arial"/>
                <w:b/>
                <w:sz w:val="20"/>
                <w:szCs w:val="20"/>
              </w:rPr>
              <w:t xml:space="preserve"> </w:t>
            </w:r>
            <w:r w:rsidRPr="00682DD7">
              <w:rPr>
                <w:rFonts w:ascii="Arial" w:hAnsi="Arial" w:cs="Arial"/>
                <w:sz w:val="20"/>
                <w:szCs w:val="20"/>
              </w:rPr>
              <w:t>czy wykonawca jest zakładem pracy chronionej, „przedsiębiorstwem społecznym”</w:t>
            </w:r>
            <w:r w:rsidRPr="00682DD7">
              <w:rPr>
                <w:rStyle w:val="Odwoanieprzypisudolnego"/>
                <w:rFonts w:ascii="Arial" w:hAnsi="Arial" w:cs="Arial"/>
                <w:sz w:val="20"/>
                <w:szCs w:val="20"/>
              </w:rPr>
              <w:footnoteReference w:id="9"/>
            </w:r>
            <w:r w:rsidRPr="00682DD7">
              <w:rPr>
                <w:rFonts w:ascii="Arial" w:hAnsi="Arial" w:cs="Arial"/>
                <w:sz w:val="20"/>
                <w:szCs w:val="20"/>
              </w:rPr>
              <w:t xml:space="preserve"> lub czy będzie realizował zamówienie w ramach programów zatrudnienia chronionego?</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br/>
              <w:t xml:space="preserve">jaki jest odpowiedni odsetek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w:t>
            </w:r>
            <w:r w:rsidRPr="00682DD7">
              <w:rPr>
                <w:rFonts w:ascii="Arial" w:hAnsi="Arial" w:cs="Arial"/>
                <w:sz w:val="20"/>
                <w:szCs w:val="20"/>
              </w:rPr>
              <w:br/>
              <w:t xml:space="preserve">Jeżeli jest to wymagane, proszę określić, do której kategorii lub których kategorii pracowników niepełnosprawnych lub </w:t>
            </w:r>
            <w:proofErr w:type="spellStart"/>
            <w:r w:rsidRPr="00682DD7">
              <w:rPr>
                <w:rFonts w:ascii="Arial" w:hAnsi="Arial" w:cs="Arial"/>
                <w:sz w:val="20"/>
                <w:szCs w:val="20"/>
              </w:rPr>
              <w:t>defaworyzowanych</w:t>
            </w:r>
            <w:proofErr w:type="spellEnd"/>
            <w:r w:rsidRPr="00682DD7">
              <w:rPr>
                <w:rFonts w:ascii="Arial" w:hAnsi="Arial" w:cs="Arial"/>
                <w:sz w:val="20"/>
                <w:szCs w:val="20"/>
              </w:rPr>
              <w:t xml:space="preserve"> należą dani pracownicy.</w:t>
            </w:r>
          </w:p>
        </w:tc>
        <w:tc>
          <w:tcPr>
            <w:tcW w:w="4645" w:type="dxa"/>
            <w:shd w:val="clear" w:color="auto" w:fill="auto"/>
          </w:tcPr>
          <w:p w14:paraId="38B699B3" w14:textId="77777777" w:rsidR="00F50976" w:rsidRPr="00682DD7" w:rsidRDefault="00F50976" w:rsidP="00FD4FF1">
            <w:pPr>
              <w:pStyle w:val="Text1"/>
              <w:ind w:left="0"/>
              <w:jc w:val="left"/>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sidRPr="00682DD7">
              <w:rPr>
                <w:rFonts w:ascii="Arial" w:hAnsi="Arial" w:cs="Arial"/>
                <w:sz w:val="20"/>
                <w:szCs w:val="20"/>
              </w:rPr>
              <w:br/>
            </w:r>
          </w:p>
        </w:tc>
      </w:tr>
      <w:tr w:rsidR="00F50976" w:rsidRPr="00682DD7" w14:paraId="31CE35C0" w14:textId="77777777" w:rsidTr="00FD4FF1">
        <w:tc>
          <w:tcPr>
            <w:tcW w:w="4644" w:type="dxa"/>
            <w:shd w:val="clear" w:color="auto" w:fill="auto"/>
          </w:tcPr>
          <w:p w14:paraId="597E32CD"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596FD1BD"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Tak [] Nie [] Nie dotyczy</w:t>
            </w:r>
          </w:p>
        </w:tc>
      </w:tr>
      <w:tr w:rsidR="00F50976" w:rsidRPr="00682DD7" w14:paraId="53CC6CEA" w14:textId="77777777" w:rsidTr="00FD4FF1">
        <w:tc>
          <w:tcPr>
            <w:tcW w:w="4644" w:type="dxa"/>
            <w:shd w:val="clear" w:color="auto" w:fill="auto"/>
          </w:tcPr>
          <w:p w14:paraId="4EF0C46A" w14:textId="77777777" w:rsidR="00F50976" w:rsidRPr="00682DD7" w:rsidRDefault="00F50976" w:rsidP="00FD4FF1">
            <w:pPr>
              <w:pStyle w:val="Text1"/>
              <w:ind w:left="0"/>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p>
          <w:p w14:paraId="05AC0328" w14:textId="77777777" w:rsidR="00F50976" w:rsidRPr="00682DD7" w:rsidRDefault="00F50976" w:rsidP="00FD4FF1">
            <w:pPr>
              <w:pStyle w:val="Text1"/>
              <w:ind w:left="0"/>
              <w:rPr>
                <w:rFonts w:ascii="Arial" w:hAnsi="Arial" w:cs="Arial"/>
                <w:b/>
                <w:sz w:val="20"/>
                <w:szCs w:val="20"/>
              </w:rPr>
            </w:pPr>
            <w:r w:rsidRPr="00682DD7">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301D78B" w14:textId="77777777" w:rsidR="00F50976" w:rsidRPr="00682DD7" w:rsidRDefault="00F50976" w:rsidP="00FD4FF1">
            <w:pPr>
              <w:pStyle w:val="Text1"/>
              <w:ind w:left="0"/>
              <w:jc w:val="left"/>
              <w:rPr>
                <w:rFonts w:ascii="Arial" w:hAnsi="Arial" w:cs="Arial"/>
                <w:sz w:val="20"/>
                <w:szCs w:val="20"/>
              </w:rPr>
            </w:pPr>
            <w:r w:rsidRPr="00682DD7">
              <w:rPr>
                <w:rFonts w:ascii="Arial" w:hAnsi="Arial" w:cs="Arial"/>
                <w:sz w:val="20"/>
                <w:szCs w:val="20"/>
              </w:rPr>
              <w:t>a) Proszę podać nazwę wykazu lub zaświadczenia i odpowiedni numer rejestracyjny lub numer zaświadczenia, jeżeli dotyczy:</w:t>
            </w:r>
            <w:r w:rsidRPr="00682DD7">
              <w:rPr>
                <w:rFonts w:ascii="Arial" w:hAnsi="Arial" w:cs="Arial"/>
                <w:sz w:val="20"/>
                <w:szCs w:val="20"/>
              </w:rPr>
              <w:br/>
              <w:t>b) Jeżeli poświadczenie wpisu do wykazu lub wydania zaświadczenia jest dostępne w formie elektronicznej, proszę podać:</w:t>
            </w:r>
            <w:r w:rsidRPr="00682DD7">
              <w:rPr>
                <w:rFonts w:ascii="Arial" w:hAnsi="Arial" w:cs="Arial"/>
                <w:sz w:val="20"/>
                <w:szCs w:val="20"/>
              </w:rPr>
              <w:br/>
            </w:r>
            <w:r w:rsidRPr="00682DD7">
              <w:rPr>
                <w:rFonts w:ascii="Arial" w:hAnsi="Arial" w:cs="Arial"/>
                <w:sz w:val="20"/>
                <w:szCs w:val="20"/>
              </w:rPr>
              <w:br/>
              <w:t>c) Proszę podać dane referencyjne stanowiące podstawę wpisu do wykazu lub wydania zaświadczenia oraz, w stosownych przypadkach, klasyfikację nadaną w urzędowym wykazie</w:t>
            </w:r>
            <w:r w:rsidRPr="00682DD7">
              <w:rPr>
                <w:rStyle w:val="Odwoanieprzypisudolnego"/>
                <w:rFonts w:ascii="Arial" w:hAnsi="Arial" w:cs="Arial"/>
                <w:sz w:val="20"/>
                <w:szCs w:val="20"/>
              </w:rPr>
              <w:footnoteReference w:id="10"/>
            </w:r>
            <w:r w:rsidRPr="00682DD7">
              <w:rPr>
                <w:rFonts w:ascii="Arial" w:hAnsi="Arial" w:cs="Arial"/>
                <w:sz w:val="20"/>
                <w:szCs w:val="20"/>
              </w:rPr>
              <w:t>:</w:t>
            </w:r>
            <w:r w:rsidRPr="00682DD7">
              <w:rPr>
                <w:rFonts w:ascii="Arial" w:hAnsi="Arial" w:cs="Arial"/>
                <w:sz w:val="20"/>
                <w:szCs w:val="20"/>
              </w:rPr>
              <w:br/>
              <w:t>d) Czy wpis do wykazu lub wydane zaświadczenie obejmują wszystkie wymagane kryteria kwalifikacji?</w:t>
            </w:r>
            <w:r w:rsidRPr="00682DD7">
              <w:rPr>
                <w:rFonts w:ascii="Arial" w:hAnsi="Arial" w:cs="Arial"/>
                <w:sz w:val="20"/>
                <w:szCs w:val="20"/>
              </w:rPr>
              <w:br/>
            </w:r>
            <w:r w:rsidRPr="00682DD7">
              <w:rPr>
                <w:rFonts w:ascii="Arial" w:hAnsi="Arial" w:cs="Arial"/>
                <w:b/>
                <w:w w:val="0"/>
                <w:sz w:val="20"/>
                <w:szCs w:val="20"/>
              </w:rPr>
              <w:t>Jeżeli nie:</w:t>
            </w:r>
            <w:r w:rsidRPr="00682DD7">
              <w:rPr>
                <w:rFonts w:ascii="Arial" w:hAnsi="Arial" w:cs="Arial"/>
                <w:sz w:val="20"/>
                <w:szCs w:val="20"/>
              </w:rPr>
              <w:br/>
            </w:r>
            <w:r w:rsidRPr="00682DD7">
              <w:rPr>
                <w:rFonts w:ascii="Arial" w:hAnsi="Arial" w:cs="Arial"/>
                <w:b/>
                <w:w w:val="0"/>
                <w:sz w:val="20"/>
                <w:szCs w:val="20"/>
              </w:rPr>
              <w:t>Proszę dodatkowo uzupełnić brakujące informacje w części IV w sekcjach A, B, C lub D, w zależności od przypadku.</w:t>
            </w:r>
            <w:r w:rsidRPr="00682DD7">
              <w:rPr>
                <w:rFonts w:ascii="Arial" w:hAnsi="Arial" w:cs="Arial"/>
                <w:sz w:val="20"/>
                <w:szCs w:val="20"/>
              </w:rPr>
              <w:t xml:space="preserve"> </w:t>
            </w:r>
            <w:r w:rsidRPr="00682DD7">
              <w:rPr>
                <w:rFonts w:ascii="Arial" w:hAnsi="Arial" w:cs="Arial"/>
                <w:sz w:val="20"/>
                <w:szCs w:val="20"/>
              </w:rPr>
              <w:br/>
            </w:r>
            <w:r w:rsidRPr="00682DD7">
              <w:rPr>
                <w:rFonts w:ascii="Arial" w:hAnsi="Arial" w:cs="Arial"/>
                <w:b/>
                <w:sz w:val="20"/>
                <w:szCs w:val="20"/>
              </w:rPr>
              <w:t>WYŁĄCZNIE jeżeli jest to wymagane w stosownym ogłoszeniu lub dokumentach zamówienia:</w:t>
            </w:r>
            <w:r w:rsidRPr="00682DD7">
              <w:rPr>
                <w:rFonts w:ascii="Arial" w:hAnsi="Arial" w:cs="Arial"/>
                <w:b/>
                <w:i/>
                <w:sz w:val="20"/>
                <w:szCs w:val="20"/>
              </w:rPr>
              <w:br/>
            </w:r>
            <w:r w:rsidRPr="00682DD7">
              <w:rPr>
                <w:rFonts w:ascii="Arial" w:hAnsi="Arial" w:cs="Arial"/>
                <w:sz w:val="20"/>
                <w:szCs w:val="20"/>
              </w:rPr>
              <w:lastRenderedPageBreak/>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82DD7">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68B6CA4F" w14:textId="77777777" w:rsidR="00F50976" w:rsidRPr="00682DD7" w:rsidRDefault="00F50976" w:rsidP="00FD4FF1">
            <w:pPr>
              <w:pStyle w:val="Text1"/>
              <w:ind w:left="0"/>
              <w:jc w:val="left"/>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477C183C" w14:textId="77777777" w:rsidR="00F50976" w:rsidRPr="00682DD7" w:rsidRDefault="00F50976" w:rsidP="00FD4FF1">
            <w:pPr>
              <w:pStyle w:val="Text1"/>
              <w:ind w:left="0"/>
              <w:jc w:val="left"/>
              <w:rPr>
                <w:rFonts w:ascii="Arial" w:hAnsi="Arial" w:cs="Arial"/>
                <w:i/>
                <w:sz w:val="20"/>
                <w:szCs w:val="20"/>
              </w:rPr>
            </w:pPr>
            <w:r w:rsidRPr="00682DD7">
              <w:rPr>
                <w:rFonts w:ascii="Arial" w:hAnsi="Arial" w:cs="Arial"/>
                <w:sz w:val="20"/>
                <w:szCs w:val="20"/>
              </w:rPr>
              <w:t>a) [……]</w:t>
            </w:r>
            <w:r w:rsidRPr="00682DD7">
              <w:rPr>
                <w:rFonts w:ascii="Arial" w:hAnsi="Arial" w:cs="Arial"/>
                <w:sz w:val="20"/>
                <w:szCs w:val="20"/>
              </w:rPr>
              <w:br/>
            </w:r>
            <w:r w:rsidRPr="00682DD7">
              <w:rPr>
                <w:rFonts w:ascii="Arial" w:hAnsi="Arial" w:cs="Arial"/>
                <w:sz w:val="20"/>
                <w:szCs w:val="20"/>
              </w:rPr>
              <w:br/>
            </w:r>
          </w:p>
          <w:p w14:paraId="7EBA7FF9" w14:textId="77777777" w:rsidR="00F50976" w:rsidRPr="00682DD7" w:rsidRDefault="00F50976" w:rsidP="00FD4FF1">
            <w:pPr>
              <w:pStyle w:val="Text1"/>
              <w:ind w:left="0"/>
              <w:jc w:val="left"/>
              <w:rPr>
                <w:rFonts w:ascii="Arial" w:hAnsi="Arial" w:cs="Arial"/>
                <w:sz w:val="20"/>
                <w:szCs w:val="20"/>
              </w:rPr>
            </w:pPr>
            <w:r w:rsidRPr="00EC3B3D">
              <w:rPr>
                <w:rFonts w:ascii="Arial" w:hAnsi="Arial" w:cs="Arial"/>
                <w:sz w:val="20"/>
                <w:szCs w:val="20"/>
              </w:rPr>
              <w:t>b) (adres internetowy, wydający urząd lub organ, dokładne dane referencyjne dokumentacji):</w:t>
            </w:r>
            <w:r w:rsidRPr="00EC3B3D">
              <w:rPr>
                <w:rFonts w:ascii="Arial" w:hAnsi="Arial" w:cs="Arial"/>
                <w:sz w:val="20"/>
                <w:szCs w:val="20"/>
              </w:rPr>
              <w:br/>
            </w:r>
            <w:r w:rsidRPr="00682DD7">
              <w:rPr>
                <w:rFonts w:ascii="Arial" w:hAnsi="Arial" w:cs="Arial"/>
                <w:sz w:val="20"/>
                <w:szCs w:val="20"/>
              </w:rPr>
              <w:t>[……][……][……][……]</w:t>
            </w:r>
            <w:r w:rsidRPr="00682DD7">
              <w:rPr>
                <w:rFonts w:ascii="Arial" w:hAnsi="Arial" w:cs="Arial"/>
                <w:sz w:val="20"/>
                <w:szCs w:val="20"/>
              </w:rPr>
              <w:br/>
              <w:t>c)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d) []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e) [] Tak [] Nie</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EC3B3D">
              <w:rPr>
                <w:rFonts w:ascii="Arial" w:hAnsi="Arial" w:cs="Arial"/>
                <w:sz w:val="20"/>
                <w:szCs w:val="20"/>
              </w:rPr>
              <w:t>(adres internetowy, wydający urząd lub organ, dokładne dane referencyjne dokumentacji):</w:t>
            </w:r>
            <w:r w:rsidRPr="00EC3B3D">
              <w:rPr>
                <w:rFonts w:ascii="Arial" w:hAnsi="Arial" w:cs="Arial"/>
                <w:sz w:val="20"/>
                <w:szCs w:val="20"/>
              </w:rPr>
              <w:br/>
              <w:t>[……][……][……][……]</w:t>
            </w:r>
          </w:p>
        </w:tc>
      </w:tr>
      <w:tr w:rsidR="00F50976" w:rsidRPr="00682DD7" w14:paraId="3944BD8B" w14:textId="77777777" w:rsidTr="00FD4FF1">
        <w:tc>
          <w:tcPr>
            <w:tcW w:w="4644" w:type="dxa"/>
            <w:shd w:val="clear" w:color="auto" w:fill="auto"/>
          </w:tcPr>
          <w:p w14:paraId="647B37C7" w14:textId="77777777" w:rsidR="00F50976" w:rsidRPr="00682DD7" w:rsidRDefault="00F50976" w:rsidP="00FD4FF1">
            <w:pPr>
              <w:rPr>
                <w:rFonts w:ascii="Arial" w:hAnsi="Arial" w:cs="Arial"/>
                <w:b/>
                <w:sz w:val="20"/>
                <w:szCs w:val="20"/>
              </w:rPr>
            </w:pPr>
            <w:r w:rsidRPr="00682DD7">
              <w:rPr>
                <w:rFonts w:ascii="Arial" w:hAnsi="Arial" w:cs="Arial"/>
                <w:b/>
                <w:sz w:val="20"/>
                <w:szCs w:val="20"/>
              </w:rPr>
              <w:lastRenderedPageBreak/>
              <w:t>Rodzaj uczestnictwa:</w:t>
            </w:r>
          </w:p>
        </w:tc>
        <w:tc>
          <w:tcPr>
            <w:tcW w:w="4645" w:type="dxa"/>
            <w:shd w:val="clear" w:color="auto" w:fill="auto"/>
          </w:tcPr>
          <w:p w14:paraId="6617C746" w14:textId="77777777" w:rsidR="00F50976" w:rsidRPr="00682DD7" w:rsidRDefault="00F50976" w:rsidP="00FD4FF1">
            <w:pPr>
              <w:pStyle w:val="Text1"/>
              <w:ind w:left="0"/>
              <w:rPr>
                <w:rFonts w:ascii="Arial" w:hAnsi="Arial" w:cs="Arial"/>
                <w:b/>
                <w:sz w:val="20"/>
                <w:szCs w:val="20"/>
              </w:rPr>
            </w:pPr>
            <w:r w:rsidRPr="00682DD7">
              <w:rPr>
                <w:rFonts w:ascii="Arial" w:hAnsi="Arial" w:cs="Arial"/>
                <w:b/>
                <w:sz w:val="20"/>
                <w:szCs w:val="20"/>
              </w:rPr>
              <w:t>Odpowiedź:</w:t>
            </w:r>
          </w:p>
        </w:tc>
      </w:tr>
      <w:tr w:rsidR="00F50976" w:rsidRPr="00682DD7" w14:paraId="3EAB58C1" w14:textId="77777777" w:rsidTr="00FD4FF1">
        <w:tc>
          <w:tcPr>
            <w:tcW w:w="4644" w:type="dxa"/>
            <w:shd w:val="clear" w:color="auto" w:fill="auto"/>
          </w:tcPr>
          <w:p w14:paraId="1D2853AB"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Czy wykonawca bierze udział w postępowaniu o udzielenie zamówienia wspólnie z innymi wykonawcami</w:t>
            </w:r>
            <w:r w:rsidRPr="00682DD7">
              <w:rPr>
                <w:rStyle w:val="Odwoanieprzypisudolnego"/>
                <w:rFonts w:ascii="Arial" w:hAnsi="Arial" w:cs="Arial"/>
                <w:sz w:val="20"/>
                <w:szCs w:val="20"/>
              </w:rPr>
              <w:footnoteReference w:id="11"/>
            </w:r>
            <w:r w:rsidRPr="00682DD7">
              <w:rPr>
                <w:rFonts w:ascii="Arial" w:hAnsi="Arial" w:cs="Arial"/>
                <w:sz w:val="20"/>
                <w:szCs w:val="20"/>
              </w:rPr>
              <w:t>?</w:t>
            </w:r>
          </w:p>
        </w:tc>
        <w:tc>
          <w:tcPr>
            <w:tcW w:w="4645" w:type="dxa"/>
            <w:shd w:val="clear" w:color="auto" w:fill="auto"/>
          </w:tcPr>
          <w:p w14:paraId="2F1E7641"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 Tak [] Nie</w:t>
            </w:r>
          </w:p>
        </w:tc>
      </w:tr>
      <w:tr w:rsidR="00F50976" w:rsidRPr="00682DD7" w14:paraId="0A5DFCD5" w14:textId="77777777" w:rsidTr="00FD4FF1">
        <w:tc>
          <w:tcPr>
            <w:tcW w:w="9289" w:type="dxa"/>
            <w:gridSpan w:val="2"/>
            <w:shd w:val="clear" w:color="auto" w:fill="BFBFBF"/>
          </w:tcPr>
          <w:p w14:paraId="4E78C658" w14:textId="77777777" w:rsidR="00F50976" w:rsidRPr="00682DD7" w:rsidRDefault="00F50976" w:rsidP="00FD4FF1">
            <w:pPr>
              <w:pStyle w:val="Text1"/>
              <w:ind w:left="0"/>
              <w:rPr>
                <w:rFonts w:ascii="Arial" w:hAnsi="Arial" w:cs="Arial"/>
                <w:sz w:val="20"/>
                <w:szCs w:val="20"/>
              </w:rPr>
            </w:pPr>
            <w:r w:rsidRPr="00682DD7">
              <w:rPr>
                <w:rFonts w:ascii="Arial" w:hAnsi="Arial" w:cs="Arial"/>
                <w:sz w:val="20"/>
                <w:szCs w:val="20"/>
              </w:rPr>
              <w:t>Jeżeli tak, proszę dopilnować, aby pozostali uczestnicy przedstawili odrębne jednolite europejskie dokumenty zamówienia.</w:t>
            </w:r>
          </w:p>
        </w:tc>
      </w:tr>
      <w:tr w:rsidR="00F50976" w:rsidRPr="00682DD7" w14:paraId="4432C83B" w14:textId="77777777" w:rsidTr="00FD4FF1">
        <w:tc>
          <w:tcPr>
            <w:tcW w:w="4644" w:type="dxa"/>
            <w:shd w:val="clear" w:color="auto" w:fill="auto"/>
          </w:tcPr>
          <w:p w14:paraId="52B92935" w14:textId="77777777" w:rsidR="00F50976" w:rsidRPr="00682DD7" w:rsidRDefault="00F50976" w:rsidP="00FD4FF1">
            <w:pPr>
              <w:pStyle w:val="Text1"/>
              <w:ind w:left="0"/>
              <w:jc w:val="left"/>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w:t>
            </w:r>
            <w:r w:rsidRPr="00682DD7">
              <w:rPr>
                <w:rFonts w:ascii="Arial" w:hAnsi="Arial" w:cs="Arial"/>
                <w:sz w:val="20"/>
                <w:szCs w:val="20"/>
              </w:rPr>
              <w:br/>
              <w:t>a) Proszę wskazać rolę wykonawcy w grupie (lider, odpowiedzialny za określone zadania itd.):</w:t>
            </w:r>
            <w:r w:rsidRPr="00682DD7">
              <w:rPr>
                <w:rFonts w:ascii="Arial" w:hAnsi="Arial" w:cs="Arial"/>
                <w:sz w:val="20"/>
                <w:szCs w:val="20"/>
              </w:rPr>
              <w:br/>
              <w:t>b) Proszę wskazać pozostałych wykonawców biorących wspólnie udział w postępowaniu o udzielenie zamówienia:</w:t>
            </w:r>
            <w:r w:rsidRPr="00682DD7">
              <w:rPr>
                <w:rFonts w:ascii="Arial" w:hAnsi="Arial" w:cs="Arial"/>
                <w:sz w:val="20"/>
                <w:szCs w:val="20"/>
              </w:rPr>
              <w:br/>
              <w:t>c) W stosownych przypadkach nazwa grupy biorącej udział:</w:t>
            </w:r>
          </w:p>
        </w:tc>
        <w:tc>
          <w:tcPr>
            <w:tcW w:w="4645" w:type="dxa"/>
            <w:shd w:val="clear" w:color="auto" w:fill="auto"/>
          </w:tcPr>
          <w:p w14:paraId="246EA814" w14:textId="77777777" w:rsidR="00F50976" w:rsidRPr="00682DD7" w:rsidRDefault="00F50976" w:rsidP="00FD4FF1">
            <w:pPr>
              <w:pStyle w:val="Text1"/>
              <w:ind w:left="0"/>
              <w:jc w:val="left"/>
              <w:rPr>
                <w:rFonts w:ascii="Arial" w:hAnsi="Arial" w:cs="Arial"/>
                <w:sz w:val="20"/>
                <w:szCs w:val="20"/>
              </w:rPr>
            </w:pP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 [……]</w:t>
            </w:r>
          </w:p>
        </w:tc>
      </w:tr>
      <w:tr w:rsidR="00F50976" w:rsidRPr="00682DD7" w14:paraId="7151B5E2" w14:textId="77777777" w:rsidTr="00FD4FF1">
        <w:tc>
          <w:tcPr>
            <w:tcW w:w="4644" w:type="dxa"/>
            <w:shd w:val="clear" w:color="auto" w:fill="auto"/>
          </w:tcPr>
          <w:p w14:paraId="6B38456A" w14:textId="77777777" w:rsidR="00F50976" w:rsidRPr="00682DD7" w:rsidRDefault="00F50976" w:rsidP="00FD4FF1">
            <w:pPr>
              <w:pStyle w:val="Text1"/>
              <w:ind w:left="0"/>
              <w:jc w:val="left"/>
              <w:rPr>
                <w:rFonts w:ascii="Arial" w:hAnsi="Arial" w:cs="Arial"/>
                <w:b/>
                <w:sz w:val="20"/>
                <w:szCs w:val="20"/>
              </w:rPr>
            </w:pPr>
            <w:r w:rsidRPr="00682DD7">
              <w:rPr>
                <w:rFonts w:ascii="Arial" w:hAnsi="Arial" w:cs="Arial"/>
                <w:b/>
                <w:sz w:val="20"/>
                <w:szCs w:val="20"/>
              </w:rPr>
              <w:t>Części</w:t>
            </w:r>
          </w:p>
        </w:tc>
        <w:tc>
          <w:tcPr>
            <w:tcW w:w="4645" w:type="dxa"/>
            <w:shd w:val="clear" w:color="auto" w:fill="auto"/>
          </w:tcPr>
          <w:p w14:paraId="68CBE65F" w14:textId="77777777" w:rsidR="00F50976" w:rsidRPr="00682DD7" w:rsidRDefault="00F50976" w:rsidP="00FD4FF1">
            <w:pPr>
              <w:pStyle w:val="Text1"/>
              <w:ind w:left="0"/>
              <w:jc w:val="left"/>
              <w:rPr>
                <w:rFonts w:ascii="Arial" w:hAnsi="Arial" w:cs="Arial"/>
                <w:b/>
                <w:sz w:val="20"/>
                <w:szCs w:val="20"/>
              </w:rPr>
            </w:pPr>
            <w:r w:rsidRPr="00682DD7">
              <w:rPr>
                <w:rFonts w:ascii="Arial" w:hAnsi="Arial" w:cs="Arial"/>
                <w:b/>
                <w:sz w:val="20"/>
                <w:szCs w:val="20"/>
              </w:rPr>
              <w:t>Odpowiedź:</w:t>
            </w:r>
          </w:p>
        </w:tc>
      </w:tr>
      <w:tr w:rsidR="00F50976" w:rsidRPr="00682DD7" w14:paraId="071B10CF" w14:textId="77777777" w:rsidTr="00FD4FF1">
        <w:tc>
          <w:tcPr>
            <w:tcW w:w="4644" w:type="dxa"/>
            <w:shd w:val="clear" w:color="auto" w:fill="auto"/>
          </w:tcPr>
          <w:p w14:paraId="66BB841A" w14:textId="77777777" w:rsidR="00F50976" w:rsidRPr="00682DD7" w:rsidRDefault="00F50976" w:rsidP="00FD4FF1">
            <w:pPr>
              <w:pStyle w:val="Text1"/>
              <w:ind w:left="0"/>
              <w:jc w:val="left"/>
              <w:rPr>
                <w:rFonts w:ascii="Arial" w:hAnsi="Arial" w:cs="Arial"/>
                <w:b/>
                <w:i/>
                <w:sz w:val="20"/>
                <w:szCs w:val="20"/>
              </w:rPr>
            </w:pPr>
            <w:r w:rsidRPr="00682DD7">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42C7D3F4" w14:textId="77777777" w:rsidR="00F50976" w:rsidRPr="00682DD7" w:rsidRDefault="00F50976" w:rsidP="00FD4FF1">
            <w:pPr>
              <w:pStyle w:val="Text1"/>
              <w:ind w:left="0"/>
              <w:jc w:val="left"/>
              <w:rPr>
                <w:rFonts w:ascii="Arial" w:hAnsi="Arial" w:cs="Arial"/>
                <w:b/>
                <w:i/>
                <w:sz w:val="20"/>
                <w:szCs w:val="20"/>
              </w:rPr>
            </w:pPr>
            <w:r w:rsidRPr="00682DD7">
              <w:rPr>
                <w:rFonts w:ascii="Arial" w:hAnsi="Arial" w:cs="Arial"/>
                <w:sz w:val="20"/>
                <w:szCs w:val="20"/>
              </w:rPr>
              <w:t>[   ]</w:t>
            </w:r>
          </w:p>
        </w:tc>
      </w:tr>
    </w:tbl>
    <w:p w14:paraId="34608E85"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B: Informacje na temat przedstawicieli wykonawcy</w:t>
      </w:r>
    </w:p>
    <w:p w14:paraId="77485C6E" w14:textId="77777777" w:rsidR="00F50976" w:rsidRPr="00682DD7" w:rsidRDefault="00F50976" w:rsidP="00F50976">
      <w:pPr>
        <w:pBdr>
          <w:top w:val="single" w:sz="4" w:space="1" w:color="auto"/>
          <w:left w:val="single" w:sz="4" w:space="4" w:color="auto"/>
          <w:bottom w:val="single" w:sz="4" w:space="1" w:color="auto"/>
          <w:right w:val="single" w:sz="4" w:space="0" w:color="auto"/>
        </w:pBdr>
        <w:rPr>
          <w:rFonts w:ascii="Arial" w:hAnsi="Arial" w:cs="Arial"/>
          <w:i/>
          <w:sz w:val="20"/>
          <w:szCs w:val="20"/>
        </w:rPr>
      </w:pPr>
      <w:r w:rsidRPr="00933B0C">
        <w:rPr>
          <w:rFonts w:ascii="Arial" w:hAnsi="Arial" w:cs="Arial"/>
          <w:i/>
          <w:sz w:val="20"/>
          <w:szCs w:val="20"/>
        </w:rPr>
        <w:t>W stosownych przypadkach proszę podać imię i nazwisko (imiona i nazwiska) oraz adres(-y) osoby (osób) upoważnionej(-</w:t>
      </w:r>
      <w:proofErr w:type="spellStart"/>
      <w:r w:rsidRPr="00933B0C">
        <w:rPr>
          <w:rFonts w:ascii="Arial" w:hAnsi="Arial" w:cs="Arial"/>
          <w:i/>
          <w:sz w:val="20"/>
          <w:szCs w:val="20"/>
        </w:rPr>
        <w:t>ych</w:t>
      </w:r>
      <w:proofErr w:type="spellEnd"/>
      <w:r w:rsidRPr="00933B0C">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4508"/>
      </w:tblGrid>
      <w:tr w:rsidR="00F50976" w:rsidRPr="00682DD7" w14:paraId="6345FD96" w14:textId="77777777" w:rsidTr="00FD4FF1">
        <w:tc>
          <w:tcPr>
            <w:tcW w:w="4644" w:type="dxa"/>
            <w:shd w:val="clear" w:color="auto" w:fill="auto"/>
          </w:tcPr>
          <w:p w14:paraId="2E0ED92E" w14:textId="77777777" w:rsidR="00F50976" w:rsidRPr="00682DD7" w:rsidRDefault="00F50976" w:rsidP="00FD4FF1">
            <w:pPr>
              <w:rPr>
                <w:rFonts w:ascii="Arial" w:hAnsi="Arial" w:cs="Arial"/>
                <w:b/>
                <w:sz w:val="20"/>
                <w:szCs w:val="20"/>
              </w:rPr>
            </w:pPr>
            <w:r w:rsidRPr="00682DD7">
              <w:rPr>
                <w:rFonts w:ascii="Arial" w:hAnsi="Arial" w:cs="Arial"/>
                <w:b/>
                <w:sz w:val="20"/>
                <w:szCs w:val="20"/>
              </w:rPr>
              <w:t>Osoby upoważnione do reprezentowania, o ile istnieją:</w:t>
            </w:r>
          </w:p>
        </w:tc>
        <w:tc>
          <w:tcPr>
            <w:tcW w:w="4645" w:type="dxa"/>
            <w:shd w:val="clear" w:color="auto" w:fill="auto"/>
          </w:tcPr>
          <w:p w14:paraId="0AAE7EE0" w14:textId="77777777" w:rsidR="00F50976" w:rsidRPr="00682DD7" w:rsidRDefault="00F50976" w:rsidP="00FD4FF1">
            <w:pPr>
              <w:rPr>
                <w:rFonts w:ascii="Arial" w:hAnsi="Arial" w:cs="Arial"/>
                <w:b/>
                <w:sz w:val="20"/>
                <w:szCs w:val="20"/>
              </w:rPr>
            </w:pPr>
            <w:r w:rsidRPr="00682DD7">
              <w:rPr>
                <w:rFonts w:ascii="Arial" w:hAnsi="Arial" w:cs="Arial"/>
                <w:b/>
                <w:sz w:val="20"/>
                <w:szCs w:val="20"/>
              </w:rPr>
              <w:t>Odpowiedź:</w:t>
            </w:r>
          </w:p>
        </w:tc>
      </w:tr>
      <w:tr w:rsidR="00F50976" w:rsidRPr="00682DD7" w14:paraId="60F04DF7" w14:textId="77777777" w:rsidTr="00FD4FF1">
        <w:tc>
          <w:tcPr>
            <w:tcW w:w="4644" w:type="dxa"/>
            <w:shd w:val="clear" w:color="auto" w:fill="auto"/>
          </w:tcPr>
          <w:p w14:paraId="0F1E55C3"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Imię i nazwisko, </w:t>
            </w:r>
            <w:r w:rsidRPr="00682DD7">
              <w:rPr>
                <w:rFonts w:ascii="Arial" w:hAnsi="Arial" w:cs="Arial"/>
                <w:sz w:val="20"/>
                <w:szCs w:val="20"/>
              </w:rPr>
              <w:br/>
              <w:t xml:space="preserve">wraz z datą i miejscem urodzenia, jeżeli są wymagane: </w:t>
            </w:r>
          </w:p>
        </w:tc>
        <w:tc>
          <w:tcPr>
            <w:tcW w:w="4645" w:type="dxa"/>
            <w:shd w:val="clear" w:color="auto" w:fill="auto"/>
          </w:tcPr>
          <w:p w14:paraId="19CCCD65" w14:textId="77777777" w:rsidR="00F50976" w:rsidRPr="00682DD7" w:rsidRDefault="00F50976" w:rsidP="00FD4FF1">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t>[……]</w:t>
            </w:r>
          </w:p>
        </w:tc>
      </w:tr>
      <w:tr w:rsidR="00F50976" w:rsidRPr="00682DD7" w14:paraId="08645C46" w14:textId="77777777" w:rsidTr="00FD4FF1">
        <w:tc>
          <w:tcPr>
            <w:tcW w:w="4644" w:type="dxa"/>
            <w:shd w:val="clear" w:color="auto" w:fill="auto"/>
          </w:tcPr>
          <w:p w14:paraId="7DEBF85C" w14:textId="77777777" w:rsidR="00F50976" w:rsidRPr="00682DD7" w:rsidRDefault="00F50976" w:rsidP="00FD4FF1">
            <w:pPr>
              <w:rPr>
                <w:rFonts w:ascii="Arial" w:hAnsi="Arial" w:cs="Arial"/>
                <w:sz w:val="20"/>
                <w:szCs w:val="20"/>
              </w:rPr>
            </w:pPr>
            <w:r w:rsidRPr="00682DD7">
              <w:rPr>
                <w:rFonts w:ascii="Arial" w:hAnsi="Arial" w:cs="Arial"/>
                <w:sz w:val="20"/>
                <w:szCs w:val="20"/>
              </w:rPr>
              <w:t>Stanowisko/Działający(-a) jako:</w:t>
            </w:r>
          </w:p>
        </w:tc>
        <w:tc>
          <w:tcPr>
            <w:tcW w:w="4645" w:type="dxa"/>
            <w:shd w:val="clear" w:color="auto" w:fill="auto"/>
          </w:tcPr>
          <w:p w14:paraId="60A3D662"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1AF5012E" w14:textId="77777777" w:rsidTr="00FD4FF1">
        <w:tc>
          <w:tcPr>
            <w:tcW w:w="4644" w:type="dxa"/>
            <w:shd w:val="clear" w:color="auto" w:fill="auto"/>
          </w:tcPr>
          <w:p w14:paraId="0D34A7C6" w14:textId="77777777" w:rsidR="00F50976" w:rsidRPr="00682DD7" w:rsidRDefault="00F50976" w:rsidP="00FD4FF1">
            <w:pPr>
              <w:rPr>
                <w:rFonts w:ascii="Arial" w:hAnsi="Arial" w:cs="Arial"/>
                <w:sz w:val="20"/>
                <w:szCs w:val="20"/>
              </w:rPr>
            </w:pPr>
            <w:r w:rsidRPr="00682DD7">
              <w:rPr>
                <w:rFonts w:ascii="Arial" w:hAnsi="Arial" w:cs="Arial"/>
                <w:sz w:val="20"/>
                <w:szCs w:val="20"/>
              </w:rPr>
              <w:t>Adres pocztowy:</w:t>
            </w:r>
          </w:p>
        </w:tc>
        <w:tc>
          <w:tcPr>
            <w:tcW w:w="4645" w:type="dxa"/>
            <w:shd w:val="clear" w:color="auto" w:fill="auto"/>
          </w:tcPr>
          <w:p w14:paraId="38150F34"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49E77D38" w14:textId="77777777" w:rsidTr="00FD4FF1">
        <w:tc>
          <w:tcPr>
            <w:tcW w:w="4644" w:type="dxa"/>
            <w:shd w:val="clear" w:color="auto" w:fill="auto"/>
          </w:tcPr>
          <w:p w14:paraId="443AF988" w14:textId="77777777" w:rsidR="00F50976" w:rsidRPr="00682DD7" w:rsidRDefault="00F50976" w:rsidP="00FD4FF1">
            <w:pPr>
              <w:rPr>
                <w:rFonts w:ascii="Arial" w:hAnsi="Arial" w:cs="Arial"/>
                <w:sz w:val="20"/>
                <w:szCs w:val="20"/>
              </w:rPr>
            </w:pPr>
            <w:r w:rsidRPr="00682DD7">
              <w:rPr>
                <w:rFonts w:ascii="Arial" w:hAnsi="Arial" w:cs="Arial"/>
                <w:sz w:val="20"/>
                <w:szCs w:val="20"/>
              </w:rPr>
              <w:t>Telefon:</w:t>
            </w:r>
          </w:p>
        </w:tc>
        <w:tc>
          <w:tcPr>
            <w:tcW w:w="4645" w:type="dxa"/>
            <w:shd w:val="clear" w:color="auto" w:fill="auto"/>
          </w:tcPr>
          <w:p w14:paraId="2583BC9C"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11CB5B05" w14:textId="77777777" w:rsidTr="00FD4FF1">
        <w:tc>
          <w:tcPr>
            <w:tcW w:w="4644" w:type="dxa"/>
            <w:shd w:val="clear" w:color="auto" w:fill="auto"/>
          </w:tcPr>
          <w:p w14:paraId="50BBB14C" w14:textId="77777777" w:rsidR="00F50976" w:rsidRPr="00682DD7" w:rsidRDefault="00F50976" w:rsidP="00FD4FF1">
            <w:pPr>
              <w:rPr>
                <w:rFonts w:ascii="Arial" w:hAnsi="Arial" w:cs="Arial"/>
                <w:sz w:val="20"/>
                <w:szCs w:val="20"/>
              </w:rPr>
            </w:pPr>
            <w:r w:rsidRPr="00682DD7">
              <w:rPr>
                <w:rFonts w:ascii="Arial" w:hAnsi="Arial" w:cs="Arial"/>
                <w:sz w:val="20"/>
                <w:szCs w:val="20"/>
              </w:rPr>
              <w:t>Adres e-mail:</w:t>
            </w:r>
          </w:p>
        </w:tc>
        <w:tc>
          <w:tcPr>
            <w:tcW w:w="4645" w:type="dxa"/>
            <w:shd w:val="clear" w:color="auto" w:fill="auto"/>
          </w:tcPr>
          <w:p w14:paraId="4B8D9649"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28BB87E3" w14:textId="77777777" w:rsidTr="00FD4FF1">
        <w:tc>
          <w:tcPr>
            <w:tcW w:w="4644" w:type="dxa"/>
            <w:shd w:val="clear" w:color="auto" w:fill="auto"/>
          </w:tcPr>
          <w:p w14:paraId="416F82E4"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t>W razie potrzeby proszę podać szczegółowe informacje dotyczące przedstawicielstwa (jego form, zakresu, celu itd.):</w:t>
            </w:r>
          </w:p>
        </w:tc>
        <w:tc>
          <w:tcPr>
            <w:tcW w:w="4645" w:type="dxa"/>
            <w:shd w:val="clear" w:color="auto" w:fill="auto"/>
          </w:tcPr>
          <w:p w14:paraId="6DFD47E1"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bl>
    <w:p w14:paraId="3D58E0C3"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4"/>
      </w:tblGrid>
      <w:tr w:rsidR="00F50976" w:rsidRPr="00682DD7" w14:paraId="7A7D0301" w14:textId="77777777" w:rsidTr="00FD4FF1">
        <w:tc>
          <w:tcPr>
            <w:tcW w:w="4644" w:type="dxa"/>
            <w:shd w:val="clear" w:color="auto" w:fill="auto"/>
          </w:tcPr>
          <w:p w14:paraId="15B375C1" w14:textId="77777777" w:rsidR="00F50976" w:rsidRPr="00682DD7" w:rsidRDefault="00F50976" w:rsidP="00FD4FF1">
            <w:pPr>
              <w:rPr>
                <w:rFonts w:ascii="Arial" w:hAnsi="Arial" w:cs="Arial"/>
                <w:b/>
                <w:sz w:val="20"/>
                <w:szCs w:val="20"/>
              </w:rPr>
            </w:pPr>
            <w:r w:rsidRPr="00682DD7">
              <w:rPr>
                <w:rFonts w:ascii="Arial" w:hAnsi="Arial" w:cs="Arial"/>
                <w:b/>
                <w:sz w:val="20"/>
                <w:szCs w:val="20"/>
              </w:rPr>
              <w:t>Zależność od innych podmiotów:</w:t>
            </w:r>
          </w:p>
        </w:tc>
        <w:tc>
          <w:tcPr>
            <w:tcW w:w="4645" w:type="dxa"/>
            <w:shd w:val="clear" w:color="auto" w:fill="auto"/>
          </w:tcPr>
          <w:p w14:paraId="20B92995" w14:textId="77777777" w:rsidR="00F50976" w:rsidRPr="00682DD7" w:rsidRDefault="00F50976" w:rsidP="00FD4FF1">
            <w:pPr>
              <w:rPr>
                <w:rFonts w:ascii="Arial" w:hAnsi="Arial" w:cs="Arial"/>
                <w:b/>
                <w:sz w:val="20"/>
                <w:szCs w:val="20"/>
              </w:rPr>
            </w:pPr>
            <w:r w:rsidRPr="00682DD7">
              <w:rPr>
                <w:rFonts w:ascii="Arial" w:hAnsi="Arial" w:cs="Arial"/>
                <w:b/>
                <w:sz w:val="20"/>
                <w:szCs w:val="20"/>
              </w:rPr>
              <w:t>Odpowiedź:</w:t>
            </w:r>
          </w:p>
        </w:tc>
      </w:tr>
      <w:tr w:rsidR="00F50976" w:rsidRPr="00682DD7" w14:paraId="755C7F1F" w14:textId="77777777" w:rsidTr="00FD4FF1">
        <w:tc>
          <w:tcPr>
            <w:tcW w:w="4644" w:type="dxa"/>
            <w:shd w:val="clear" w:color="auto" w:fill="auto"/>
          </w:tcPr>
          <w:p w14:paraId="28E94150"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177B6EF6"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p>
        </w:tc>
      </w:tr>
    </w:tbl>
    <w:p w14:paraId="7885CB75"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xml:space="preserve">, proszę przedstawić – </w:t>
      </w:r>
      <w:r w:rsidRPr="00682DD7">
        <w:rPr>
          <w:rFonts w:ascii="Arial" w:hAnsi="Arial" w:cs="Arial"/>
          <w:b/>
          <w:sz w:val="20"/>
          <w:szCs w:val="20"/>
        </w:rPr>
        <w:t>dla każdego</w:t>
      </w:r>
      <w:r w:rsidRPr="00682DD7">
        <w:rPr>
          <w:rFonts w:ascii="Arial" w:hAnsi="Arial" w:cs="Arial"/>
          <w:sz w:val="20"/>
          <w:szCs w:val="20"/>
        </w:rPr>
        <w:t xml:space="preserve"> z podmiotów, których to dotyczy – odrębny formularz jednolitego europejskiego dokumentu zamówienia zawierający informacje wymagane w </w:t>
      </w:r>
      <w:r w:rsidRPr="00682DD7">
        <w:rPr>
          <w:rFonts w:ascii="Arial" w:hAnsi="Arial" w:cs="Arial"/>
          <w:b/>
          <w:sz w:val="20"/>
          <w:szCs w:val="20"/>
        </w:rPr>
        <w:t>niniejszej części sekcja A i B oraz w części III</w:t>
      </w:r>
      <w:r w:rsidRPr="00682DD7">
        <w:rPr>
          <w:rFonts w:ascii="Arial" w:hAnsi="Arial" w:cs="Arial"/>
          <w:sz w:val="20"/>
          <w:szCs w:val="20"/>
        </w:rPr>
        <w:t xml:space="preserve">, należycie wypełniony i podpisany przez dane podmioty. </w:t>
      </w:r>
      <w:r w:rsidRPr="00682DD7">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82DD7">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682DD7">
        <w:rPr>
          <w:rStyle w:val="Odwoanieprzypisudolnego"/>
          <w:rFonts w:ascii="Arial" w:hAnsi="Arial" w:cs="Arial"/>
          <w:sz w:val="20"/>
          <w:szCs w:val="20"/>
        </w:rPr>
        <w:footnoteReference w:id="12"/>
      </w:r>
      <w:r w:rsidRPr="00682DD7">
        <w:rPr>
          <w:rFonts w:ascii="Arial" w:hAnsi="Arial" w:cs="Arial"/>
          <w:sz w:val="20"/>
          <w:szCs w:val="20"/>
        </w:rPr>
        <w:t>.</w:t>
      </w:r>
    </w:p>
    <w:p w14:paraId="3FDB49CE" w14:textId="77777777" w:rsidR="00F50976" w:rsidRPr="00EC3B3D" w:rsidRDefault="00F50976" w:rsidP="00F50976">
      <w:pPr>
        <w:pStyle w:val="ChapterTitle"/>
        <w:rPr>
          <w:rFonts w:ascii="Arial" w:hAnsi="Arial" w:cs="Arial"/>
          <w:b w:val="0"/>
          <w:smallCaps/>
          <w:sz w:val="20"/>
          <w:szCs w:val="20"/>
          <w:u w:val="single"/>
        </w:rPr>
      </w:pPr>
      <w:r w:rsidRPr="00EC3B3D">
        <w:rPr>
          <w:rFonts w:ascii="Arial" w:hAnsi="Arial" w:cs="Arial"/>
          <w:b w:val="0"/>
          <w:smallCaps/>
          <w:sz w:val="20"/>
          <w:szCs w:val="20"/>
        </w:rPr>
        <w:t>D: Informacje dotyczące podwykonawców, na których zdolności wykonawca nie polega</w:t>
      </w:r>
    </w:p>
    <w:p w14:paraId="5AAB38E1" w14:textId="77777777" w:rsidR="00F50976" w:rsidRPr="00682DD7" w:rsidRDefault="00F50976" w:rsidP="00F5097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Arial" w:hAnsi="Arial" w:cs="Arial"/>
          <w:sz w:val="20"/>
          <w:szCs w:val="20"/>
        </w:rPr>
      </w:pPr>
      <w:r w:rsidRPr="00682DD7">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4"/>
      </w:tblGrid>
      <w:tr w:rsidR="00F50976" w:rsidRPr="00682DD7" w14:paraId="02378B15" w14:textId="77777777" w:rsidTr="00FD4FF1">
        <w:tc>
          <w:tcPr>
            <w:tcW w:w="4644" w:type="dxa"/>
            <w:shd w:val="clear" w:color="auto" w:fill="auto"/>
          </w:tcPr>
          <w:p w14:paraId="75B1EFCB" w14:textId="77777777" w:rsidR="00F50976" w:rsidRPr="00682DD7" w:rsidRDefault="00F50976" w:rsidP="00FD4FF1">
            <w:pPr>
              <w:rPr>
                <w:rFonts w:ascii="Arial" w:hAnsi="Arial" w:cs="Arial"/>
                <w:b/>
                <w:sz w:val="20"/>
                <w:szCs w:val="20"/>
              </w:rPr>
            </w:pPr>
            <w:r w:rsidRPr="00682DD7">
              <w:rPr>
                <w:rFonts w:ascii="Arial" w:hAnsi="Arial" w:cs="Arial"/>
                <w:b/>
                <w:sz w:val="20"/>
                <w:szCs w:val="20"/>
              </w:rPr>
              <w:t>Podwykonawstwo:</w:t>
            </w:r>
          </w:p>
        </w:tc>
        <w:tc>
          <w:tcPr>
            <w:tcW w:w="4645" w:type="dxa"/>
            <w:shd w:val="clear" w:color="auto" w:fill="auto"/>
          </w:tcPr>
          <w:p w14:paraId="464939B4" w14:textId="77777777" w:rsidR="00F50976" w:rsidRPr="00682DD7" w:rsidRDefault="00F50976" w:rsidP="00FD4FF1">
            <w:pPr>
              <w:rPr>
                <w:rFonts w:ascii="Arial" w:hAnsi="Arial" w:cs="Arial"/>
                <w:b/>
                <w:sz w:val="20"/>
                <w:szCs w:val="20"/>
              </w:rPr>
            </w:pPr>
            <w:r w:rsidRPr="00682DD7">
              <w:rPr>
                <w:rFonts w:ascii="Arial" w:hAnsi="Arial" w:cs="Arial"/>
                <w:b/>
                <w:sz w:val="20"/>
                <w:szCs w:val="20"/>
              </w:rPr>
              <w:t>Odpowiedź:</w:t>
            </w:r>
          </w:p>
        </w:tc>
      </w:tr>
      <w:tr w:rsidR="00F50976" w:rsidRPr="00682DD7" w14:paraId="73ACB42F" w14:textId="77777777" w:rsidTr="00FD4FF1">
        <w:tc>
          <w:tcPr>
            <w:tcW w:w="4644" w:type="dxa"/>
            <w:shd w:val="clear" w:color="auto" w:fill="auto"/>
          </w:tcPr>
          <w:p w14:paraId="27DF4C31" w14:textId="77777777" w:rsidR="00F50976" w:rsidRPr="00682DD7" w:rsidRDefault="00F50976" w:rsidP="00FD4FF1">
            <w:pPr>
              <w:rPr>
                <w:rFonts w:ascii="Arial" w:hAnsi="Arial" w:cs="Arial"/>
                <w:sz w:val="20"/>
                <w:szCs w:val="20"/>
              </w:rPr>
            </w:pPr>
            <w:r w:rsidRPr="00682DD7">
              <w:rPr>
                <w:rFonts w:ascii="Arial" w:hAnsi="Arial" w:cs="Arial"/>
                <w:sz w:val="20"/>
                <w:szCs w:val="20"/>
              </w:rPr>
              <w:t>Czy wykonawca zamierza zlecić osobom trzecim podwykonawstwo jakiejkolwiek części zamówienia?</w:t>
            </w:r>
          </w:p>
        </w:tc>
        <w:tc>
          <w:tcPr>
            <w:tcW w:w="4645" w:type="dxa"/>
            <w:shd w:val="clear" w:color="auto" w:fill="auto"/>
          </w:tcPr>
          <w:p w14:paraId="3C7ACA0C"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t xml:space="preserve">Jeżeli </w:t>
            </w:r>
            <w:r w:rsidRPr="00682DD7">
              <w:rPr>
                <w:rFonts w:ascii="Arial" w:hAnsi="Arial" w:cs="Arial"/>
                <w:b/>
                <w:sz w:val="20"/>
                <w:szCs w:val="20"/>
              </w:rPr>
              <w:t>tak i o ile jest to wiadome</w:t>
            </w:r>
            <w:r w:rsidRPr="00682DD7">
              <w:rPr>
                <w:rFonts w:ascii="Arial" w:hAnsi="Arial" w:cs="Arial"/>
                <w:sz w:val="20"/>
                <w:szCs w:val="20"/>
              </w:rPr>
              <w:t xml:space="preserve">, proszę podać wykaz proponowanych podwykonawców: </w:t>
            </w:r>
          </w:p>
          <w:p w14:paraId="4DA5FB76"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bl>
    <w:p w14:paraId="43895281" w14:textId="77777777" w:rsidR="00F50976" w:rsidRPr="00682DD7" w:rsidRDefault="00F50976" w:rsidP="00F5097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sz w:val="20"/>
          <w:szCs w:val="20"/>
        </w:rPr>
      </w:pPr>
      <w:r w:rsidRPr="00682DD7">
        <w:rPr>
          <w:rFonts w:ascii="Arial" w:hAnsi="Arial" w:cs="Arial"/>
          <w:sz w:val="20"/>
          <w:szCs w:val="20"/>
        </w:rPr>
        <w:t xml:space="preserve">Jeżeli instytucja zamawiająca lub podmiot zamawiający wyraźnie żąda przedstawienia tych informacji </w:t>
      </w:r>
      <w:r w:rsidRPr="00682DD7">
        <w:rPr>
          <w:rFonts w:ascii="Arial" w:hAnsi="Arial" w:cs="Arial"/>
          <w:b w:val="0"/>
          <w:sz w:val="20"/>
          <w:szCs w:val="20"/>
        </w:rPr>
        <w:t xml:space="preserve">oprócz informacji </w:t>
      </w:r>
      <w:r w:rsidRPr="00682DD7">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062EFA34" w14:textId="77777777" w:rsidR="00F50976" w:rsidRPr="00682DD7" w:rsidRDefault="00F50976" w:rsidP="00F50976">
      <w:pPr>
        <w:rPr>
          <w:rFonts w:ascii="Arial" w:hAnsi="Arial" w:cs="Arial"/>
          <w:b/>
          <w:sz w:val="20"/>
          <w:szCs w:val="20"/>
        </w:rPr>
      </w:pPr>
      <w:r w:rsidRPr="00682DD7">
        <w:rPr>
          <w:rFonts w:ascii="Arial" w:hAnsi="Arial" w:cs="Arial"/>
          <w:sz w:val="20"/>
          <w:szCs w:val="20"/>
        </w:rPr>
        <w:br w:type="page"/>
      </w:r>
    </w:p>
    <w:p w14:paraId="5341607A" w14:textId="77777777" w:rsidR="00F50976" w:rsidRPr="00682DD7" w:rsidRDefault="00F50976" w:rsidP="00F50976">
      <w:pPr>
        <w:pStyle w:val="ChapterTitle"/>
        <w:rPr>
          <w:rFonts w:ascii="Arial" w:hAnsi="Arial" w:cs="Arial"/>
          <w:sz w:val="20"/>
          <w:szCs w:val="20"/>
        </w:rPr>
      </w:pPr>
      <w:r w:rsidRPr="00682DD7">
        <w:rPr>
          <w:rFonts w:ascii="Arial" w:hAnsi="Arial" w:cs="Arial"/>
          <w:sz w:val="20"/>
          <w:szCs w:val="20"/>
        </w:rPr>
        <w:lastRenderedPageBreak/>
        <w:t>Część III: Podstawy wykluczenia</w:t>
      </w:r>
    </w:p>
    <w:p w14:paraId="0E1EFC05"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A: Podstawy związane z wyrokami skazującymi za przestępstwo</w:t>
      </w:r>
    </w:p>
    <w:p w14:paraId="55B6FB2C" w14:textId="77777777" w:rsidR="00F50976" w:rsidRPr="00682DD7"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sz w:val="20"/>
          <w:szCs w:val="20"/>
        </w:rPr>
      </w:pPr>
      <w:r w:rsidRPr="00682DD7">
        <w:rPr>
          <w:rFonts w:ascii="Arial" w:hAnsi="Arial" w:cs="Arial"/>
          <w:sz w:val="20"/>
          <w:szCs w:val="20"/>
        </w:rPr>
        <w:t>W art. 57 ust. 1 dyrektywy 2014/24/UE określono następujące powody wykluczenia:</w:t>
      </w:r>
    </w:p>
    <w:p w14:paraId="67CE9907" w14:textId="77777777" w:rsidR="00F50976" w:rsidRPr="00682DD7" w:rsidRDefault="00F50976" w:rsidP="00896DF4">
      <w:pPr>
        <w:pStyle w:val="NumPar1"/>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sz w:val="20"/>
          <w:szCs w:val="20"/>
        </w:rPr>
        <w:t xml:space="preserve">udział w </w:t>
      </w:r>
      <w:r w:rsidRPr="00682DD7">
        <w:rPr>
          <w:rFonts w:ascii="Arial" w:hAnsi="Arial" w:cs="Arial"/>
          <w:b/>
          <w:sz w:val="20"/>
          <w:szCs w:val="20"/>
        </w:rPr>
        <w:t>organizacji przestępczej</w:t>
      </w:r>
      <w:r w:rsidRPr="00682DD7">
        <w:rPr>
          <w:rStyle w:val="Odwoanieprzypisudolnego"/>
          <w:rFonts w:ascii="Arial" w:hAnsi="Arial" w:cs="Arial"/>
          <w:b/>
          <w:sz w:val="20"/>
          <w:szCs w:val="20"/>
        </w:rPr>
        <w:footnoteReference w:id="13"/>
      </w:r>
      <w:r w:rsidRPr="00682DD7">
        <w:rPr>
          <w:rFonts w:ascii="Arial" w:hAnsi="Arial" w:cs="Arial"/>
          <w:sz w:val="20"/>
          <w:szCs w:val="20"/>
        </w:rPr>
        <w:t>;</w:t>
      </w:r>
    </w:p>
    <w:p w14:paraId="7BD19DC5" w14:textId="77777777" w:rsidR="00F50976" w:rsidRPr="00682DD7" w:rsidRDefault="00F50976" w:rsidP="00896DF4">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korupcja</w:t>
      </w:r>
      <w:r w:rsidRPr="00682DD7">
        <w:rPr>
          <w:rStyle w:val="Odwoanieprzypisudolnego"/>
          <w:rFonts w:ascii="Arial" w:hAnsi="Arial" w:cs="Arial"/>
          <w:b/>
          <w:sz w:val="20"/>
          <w:szCs w:val="20"/>
        </w:rPr>
        <w:footnoteReference w:id="14"/>
      </w:r>
      <w:r w:rsidRPr="00682DD7">
        <w:rPr>
          <w:rFonts w:ascii="Arial" w:hAnsi="Arial" w:cs="Arial"/>
          <w:sz w:val="20"/>
          <w:szCs w:val="20"/>
        </w:rPr>
        <w:t>;</w:t>
      </w:r>
    </w:p>
    <w:p w14:paraId="339E94EA" w14:textId="77777777" w:rsidR="00F50976" w:rsidRPr="00682DD7" w:rsidRDefault="00F50976" w:rsidP="00896DF4">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nadużycie finansowe</w:t>
      </w:r>
      <w:r w:rsidRPr="00682DD7">
        <w:rPr>
          <w:rStyle w:val="Odwoanieprzypisudolnego"/>
          <w:rFonts w:ascii="Arial" w:hAnsi="Arial" w:cs="Arial"/>
          <w:b/>
          <w:w w:val="0"/>
          <w:sz w:val="20"/>
          <w:szCs w:val="20"/>
        </w:rPr>
        <w:footnoteReference w:id="15"/>
      </w:r>
      <w:r w:rsidRPr="00682DD7">
        <w:rPr>
          <w:rFonts w:ascii="Arial" w:hAnsi="Arial" w:cs="Arial"/>
          <w:w w:val="0"/>
          <w:sz w:val="20"/>
          <w:szCs w:val="20"/>
        </w:rPr>
        <w:t>;</w:t>
      </w:r>
    </w:p>
    <w:p w14:paraId="65C3A2B5" w14:textId="77777777" w:rsidR="00F50976" w:rsidRPr="00682DD7" w:rsidRDefault="00F50976" w:rsidP="00896DF4">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przestępstwa terrorystyczne lub przestępstwa związane z działalnością terrorystyczną</w:t>
      </w:r>
      <w:r w:rsidRPr="00682DD7">
        <w:rPr>
          <w:rStyle w:val="Odwoanieprzypisudolnego"/>
          <w:rFonts w:ascii="Arial" w:hAnsi="Arial" w:cs="Arial"/>
          <w:b/>
          <w:w w:val="0"/>
          <w:sz w:val="20"/>
          <w:szCs w:val="20"/>
        </w:rPr>
        <w:footnoteReference w:id="16"/>
      </w:r>
    </w:p>
    <w:p w14:paraId="1D45E175" w14:textId="77777777" w:rsidR="00F50976" w:rsidRPr="00682DD7" w:rsidRDefault="00F50976" w:rsidP="00896DF4">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lang w:eastAsia="fr-BE"/>
        </w:rPr>
      </w:pPr>
      <w:r w:rsidRPr="00682DD7">
        <w:rPr>
          <w:rFonts w:ascii="Arial" w:hAnsi="Arial" w:cs="Arial"/>
          <w:b/>
          <w:w w:val="0"/>
          <w:sz w:val="20"/>
          <w:szCs w:val="20"/>
        </w:rPr>
        <w:t>pranie pieniędzy lub finansowanie terroryzmu</w:t>
      </w:r>
      <w:r w:rsidRPr="00682DD7">
        <w:rPr>
          <w:rStyle w:val="Odwoanieprzypisudolnego"/>
          <w:rFonts w:ascii="Arial" w:hAnsi="Arial" w:cs="Arial"/>
          <w:b/>
          <w:w w:val="0"/>
          <w:sz w:val="20"/>
          <w:szCs w:val="20"/>
        </w:rPr>
        <w:footnoteReference w:id="17"/>
      </w:r>
    </w:p>
    <w:p w14:paraId="1CE707F8" w14:textId="77777777" w:rsidR="00F50976" w:rsidRPr="00682DD7" w:rsidRDefault="00F50976" w:rsidP="00896DF4">
      <w:pPr>
        <w:pStyle w:val="NumPar1"/>
        <w:numPr>
          <w:ilvl w:val="0"/>
          <w:numId w:val="37"/>
        </w:numPr>
        <w:pBdr>
          <w:top w:val="single" w:sz="4" w:space="1" w:color="auto"/>
          <w:left w:val="single" w:sz="4" w:space="4" w:color="auto"/>
          <w:bottom w:val="single" w:sz="4" w:space="1" w:color="auto"/>
          <w:right w:val="single" w:sz="4" w:space="4" w:color="auto"/>
        </w:pBdr>
        <w:shd w:val="clear" w:color="auto" w:fill="BFBFBF"/>
        <w:jc w:val="left"/>
        <w:rPr>
          <w:rFonts w:ascii="Arial" w:hAnsi="Arial" w:cs="Arial"/>
          <w:w w:val="0"/>
          <w:sz w:val="20"/>
          <w:szCs w:val="20"/>
        </w:rPr>
      </w:pPr>
      <w:r w:rsidRPr="00682DD7">
        <w:rPr>
          <w:rFonts w:ascii="Arial" w:hAnsi="Arial" w:cs="Arial"/>
          <w:b/>
          <w:sz w:val="20"/>
          <w:szCs w:val="20"/>
        </w:rPr>
        <w:t>praca dzieci</w:t>
      </w:r>
      <w:r w:rsidRPr="00682DD7">
        <w:rPr>
          <w:rFonts w:ascii="Arial" w:hAnsi="Arial" w:cs="Arial"/>
          <w:sz w:val="20"/>
          <w:szCs w:val="20"/>
        </w:rPr>
        <w:t xml:space="preserve"> i inne formy </w:t>
      </w:r>
      <w:r w:rsidRPr="00682DD7">
        <w:rPr>
          <w:rFonts w:ascii="Arial" w:hAnsi="Arial" w:cs="Arial"/>
          <w:b/>
          <w:sz w:val="20"/>
          <w:szCs w:val="20"/>
        </w:rPr>
        <w:t>handlu ludźmi</w:t>
      </w:r>
      <w:r w:rsidRPr="00682DD7">
        <w:rPr>
          <w:rStyle w:val="Odwoanieprzypisudolnego"/>
          <w:rFonts w:ascii="Arial" w:hAnsi="Arial" w:cs="Arial"/>
          <w:b/>
          <w:sz w:val="20"/>
          <w:szCs w:val="20"/>
        </w:rPr>
        <w:footnoteReference w:id="18"/>
      </w:r>
      <w:r w:rsidRPr="00682DD7">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3"/>
      </w:tblGrid>
      <w:tr w:rsidR="00F50976" w:rsidRPr="00682DD7" w14:paraId="67B3D90E" w14:textId="77777777" w:rsidTr="00FD4FF1">
        <w:tc>
          <w:tcPr>
            <w:tcW w:w="4644" w:type="dxa"/>
            <w:shd w:val="clear" w:color="auto" w:fill="auto"/>
          </w:tcPr>
          <w:p w14:paraId="66296CFD" w14:textId="77777777" w:rsidR="00F50976" w:rsidRPr="00682DD7" w:rsidRDefault="00F50976" w:rsidP="00FD4FF1">
            <w:pPr>
              <w:rPr>
                <w:rFonts w:ascii="Arial" w:hAnsi="Arial" w:cs="Arial"/>
                <w:b/>
                <w:sz w:val="20"/>
                <w:szCs w:val="20"/>
              </w:rPr>
            </w:pPr>
            <w:r w:rsidRPr="00682DD7">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5E471314" w14:textId="77777777" w:rsidR="00F50976" w:rsidRPr="00682DD7" w:rsidRDefault="00F50976" w:rsidP="00FD4FF1">
            <w:pPr>
              <w:rPr>
                <w:rFonts w:ascii="Arial" w:hAnsi="Arial" w:cs="Arial"/>
                <w:b/>
                <w:sz w:val="20"/>
                <w:szCs w:val="20"/>
              </w:rPr>
            </w:pPr>
            <w:r w:rsidRPr="00682DD7">
              <w:rPr>
                <w:rFonts w:ascii="Arial" w:hAnsi="Arial" w:cs="Arial"/>
                <w:b/>
                <w:sz w:val="20"/>
                <w:szCs w:val="20"/>
              </w:rPr>
              <w:t>Odpowiedź:</w:t>
            </w:r>
          </w:p>
        </w:tc>
      </w:tr>
      <w:tr w:rsidR="00F50976" w:rsidRPr="00682DD7" w14:paraId="547CE75B" w14:textId="77777777" w:rsidTr="00FD4FF1">
        <w:tc>
          <w:tcPr>
            <w:tcW w:w="4644" w:type="dxa"/>
            <w:shd w:val="clear" w:color="auto" w:fill="auto"/>
          </w:tcPr>
          <w:p w14:paraId="799AD269"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Czy w stosunku do </w:t>
            </w:r>
            <w:r w:rsidRPr="00682DD7">
              <w:rPr>
                <w:rFonts w:ascii="Arial" w:hAnsi="Arial" w:cs="Arial"/>
                <w:b/>
                <w:sz w:val="20"/>
                <w:szCs w:val="20"/>
              </w:rPr>
              <w:t>samego wykonawcy</w:t>
            </w:r>
            <w:r w:rsidRPr="00682DD7">
              <w:rPr>
                <w:rFonts w:ascii="Arial" w:hAnsi="Arial" w:cs="Arial"/>
                <w:sz w:val="20"/>
                <w:szCs w:val="20"/>
              </w:rPr>
              <w:t xml:space="preserve"> bądź </w:t>
            </w:r>
            <w:r w:rsidRPr="00682DD7">
              <w:rPr>
                <w:rFonts w:ascii="Arial" w:hAnsi="Arial" w:cs="Arial"/>
                <w:b/>
                <w:sz w:val="20"/>
                <w:szCs w:val="20"/>
              </w:rPr>
              <w:t>jakiejkolwiek</w:t>
            </w:r>
            <w:r w:rsidRPr="00682DD7">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682DD7">
              <w:rPr>
                <w:rFonts w:ascii="Arial" w:hAnsi="Arial" w:cs="Arial"/>
                <w:b/>
                <w:sz w:val="20"/>
                <w:szCs w:val="20"/>
              </w:rPr>
              <w:t>wydany został prawomocny wyrok</w:t>
            </w:r>
            <w:r w:rsidRPr="00682DD7">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43870EAA"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p>
          <w:p w14:paraId="2F4A67CD" w14:textId="77777777" w:rsidR="00F50976" w:rsidRPr="00682DD7" w:rsidRDefault="00F50976" w:rsidP="00FD4FF1">
            <w:pPr>
              <w:rPr>
                <w:rFonts w:ascii="Arial" w:hAnsi="Arial" w:cs="Arial"/>
                <w:sz w:val="20"/>
                <w:szCs w:val="20"/>
              </w:rPr>
            </w:pPr>
            <w:r w:rsidRPr="00682DD7">
              <w:rPr>
                <w:rFonts w:ascii="Arial" w:hAnsi="Arial" w:cs="Arial"/>
                <w:sz w:val="20"/>
                <w:szCs w:val="20"/>
              </w:rPr>
              <w:t>Jeżeli odnośna dokumentacja jest dostępna w formie elektronicznej, proszę wskazać: (adres internetowy, wydający urząd lub organ, dokładne dane referencyjne dokumentacji):</w:t>
            </w:r>
            <w:r w:rsidRPr="00682DD7">
              <w:rPr>
                <w:rFonts w:ascii="Arial" w:hAnsi="Arial" w:cs="Arial"/>
                <w:sz w:val="20"/>
                <w:szCs w:val="20"/>
              </w:rPr>
              <w:br/>
              <w:t>[……][……][……][……]</w:t>
            </w:r>
            <w:r w:rsidRPr="00682DD7">
              <w:rPr>
                <w:rStyle w:val="Odwoanieprzypisudolnego"/>
                <w:rFonts w:ascii="Arial" w:hAnsi="Arial" w:cs="Arial"/>
                <w:sz w:val="20"/>
                <w:szCs w:val="20"/>
              </w:rPr>
              <w:footnoteReference w:id="19"/>
            </w:r>
          </w:p>
        </w:tc>
      </w:tr>
      <w:tr w:rsidR="00F50976" w:rsidRPr="00682DD7" w14:paraId="2033CDE6" w14:textId="77777777" w:rsidTr="00FD4FF1">
        <w:tc>
          <w:tcPr>
            <w:tcW w:w="4644" w:type="dxa"/>
            <w:shd w:val="clear" w:color="auto" w:fill="auto"/>
          </w:tcPr>
          <w:p w14:paraId="56C47DA0" w14:textId="77777777" w:rsidR="00F50976" w:rsidRPr="00682DD7" w:rsidRDefault="00F50976" w:rsidP="00FD4FF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proszę podać</w:t>
            </w:r>
            <w:r w:rsidRPr="00682DD7">
              <w:rPr>
                <w:rStyle w:val="Odwoanieprzypisudolnego"/>
                <w:rFonts w:ascii="Arial" w:hAnsi="Arial" w:cs="Arial"/>
                <w:sz w:val="20"/>
                <w:szCs w:val="20"/>
              </w:rPr>
              <w:footnoteReference w:id="20"/>
            </w:r>
            <w:r w:rsidRPr="00682DD7">
              <w:rPr>
                <w:rFonts w:ascii="Arial" w:hAnsi="Arial" w:cs="Arial"/>
                <w:sz w:val="20"/>
                <w:szCs w:val="20"/>
              </w:rPr>
              <w:t>:</w:t>
            </w:r>
            <w:r w:rsidRPr="00682DD7">
              <w:rPr>
                <w:rFonts w:ascii="Arial" w:hAnsi="Arial" w:cs="Arial"/>
                <w:sz w:val="20"/>
                <w:szCs w:val="20"/>
              </w:rPr>
              <w:br/>
              <w:t>a) datę wyroku, określić, których spośród punktów 1–6 on dotyczy, oraz podać powód(-ody) skazania;</w:t>
            </w:r>
            <w:r w:rsidRPr="00682DD7">
              <w:rPr>
                <w:rFonts w:ascii="Arial" w:hAnsi="Arial" w:cs="Arial"/>
                <w:sz w:val="20"/>
                <w:szCs w:val="20"/>
              </w:rPr>
              <w:br/>
              <w:t>b) wskazać, kto został skazany [ ];</w:t>
            </w:r>
            <w:r w:rsidRPr="00682DD7">
              <w:rPr>
                <w:rFonts w:ascii="Arial" w:hAnsi="Arial" w:cs="Arial"/>
                <w:sz w:val="20"/>
                <w:szCs w:val="20"/>
              </w:rPr>
              <w:br/>
            </w:r>
            <w:r w:rsidRPr="00682DD7">
              <w:rPr>
                <w:rFonts w:ascii="Arial" w:hAnsi="Arial" w:cs="Arial"/>
                <w:b/>
                <w:sz w:val="20"/>
                <w:szCs w:val="20"/>
              </w:rPr>
              <w:t>c) w zakresie, w jakim zostało to bezpośrednio ustalone w wyroku:</w:t>
            </w:r>
          </w:p>
        </w:tc>
        <w:tc>
          <w:tcPr>
            <w:tcW w:w="4645" w:type="dxa"/>
            <w:shd w:val="clear" w:color="auto" w:fill="auto"/>
          </w:tcPr>
          <w:p w14:paraId="4B144EB9" w14:textId="77777777" w:rsidR="00F50976" w:rsidRPr="00682DD7" w:rsidRDefault="00F50976" w:rsidP="00FD4FF1">
            <w:pPr>
              <w:rPr>
                <w:rFonts w:ascii="Arial" w:hAnsi="Arial" w:cs="Arial"/>
                <w:sz w:val="20"/>
                <w:szCs w:val="20"/>
              </w:rPr>
            </w:pPr>
            <w:r w:rsidRPr="00682DD7">
              <w:rPr>
                <w:rFonts w:ascii="Arial" w:hAnsi="Arial" w:cs="Arial"/>
                <w:sz w:val="20"/>
                <w:szCs w:val="20"/>
              </w:rPr>
              <w:br/>
              <w:t>a) data: [   ], punkt(-y): [   ], powód(-ody): [   ]</w:t>
            </w:r>
            <w:r w:rsidRPr="00682DD7">
              <w:rPr>
                <w:rFonts w:ascii="Arial" w:hAnsi="Arial" w:cs="Arial"/>
                <w:i/>
                <w:sz w:val="20"/>
                <w:szCs w:val="20"/>
                <w:vertAlign w:val="superscript"/>
              </w:rPr>
              <w:t xml:space="preserve">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t>c) długość okresu wykluczenia [……] oraz punkt(-y), którego(-</w:t>
            </w:r>
            <w:proofErr w:type="spellStart"/>
            <w:r w:rsidRPr="00682DD7">
              <w:rPr>
                <w:rFonts w:ascii="Arial" w:hAnsi="Arial" w:cs="Arial"/>
                <w:sz w:val="20"/>
                <w:szCs w:val="20"/>
              </w:rPr>
              <w:t>ych</w:t>
            </w:r>
            <w:proofErr w:type="spellEnd"/>
            <w:r w:rsidRPr="00682DD7">
              <w:rPr>
                <w:rFonts w:ascii="Arial" w:hAnsi="Arial" w:cs="Arial"/>
                <w:sz w:val="20"/>
                <w:szCs w:val="20"/>
              </w:rPr>
              <w:t>) to dotyczy.</w:t>
            </w:r>
          </w:p>
          <w:p w14:paraId="651CE2C0"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t>Jeżeli odnośna dokumentacja jest dostępna w formie elektronicznej, proszę wskazać: (adres internetowy, wydający urząd lub organ, dokładne dane referencyjne dokumentacji): [……][……][……][……]</w:t>
            </w:r>
            <w:r w:rsidRPr="00682DD7">
              <w:rPr>
                <w:rStyle w:val="Odwoanieprzypisudolnego"/>
                <w:rFonts w:ascii="Arial" w:hAnsi="Arial" w:cs="Arial"/>
                <w:sz w:val="20"/>
                <w:szCs w:val="20"/>
              </w:rPr>
              <w:footnoteReference w:id="21"/>
            </w:r>
          </w:p>
        </w:tc>
      </w:tr>
      <w:tr w:rsidR="00F50976" w:rsidRPr="00682DD7" w14:paraId="696BBA7F" w14:textId="77777777" w:rsidTr="00FD4FF1">
        <w:tc>
          <w:tcPr>
            <w:tcW w:w="4644" w:type="dxa"/>
            <w:shd w:val="clear" w:color="auto" w:fill="auto"/>
          </w:tcPr>
          <w:p w14:paraId="7E6EA47A"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t>W przypadku skazania, czy wykonawca przedsięwziął środki w celu wykazania swojej rzetelności pomimo istnienia odpowiedniej podstawy wykluczenia</w:t>
            </w:r>
            <w:r w:rsidRPr="00682DD7">
              <w:rPr>
                <w:rStyle w:val="Odwoanieprzypisudolnego"/>
                <w:rFonts w:ascii="Arial" w:hAnsi="Arial" w:cs="Arial"/>
                <w:sz w:val="20"/>
                <w:szCs w:val="20"/>
              </w:rPr>
              <w:footnoteReference w:id="22"/>
            </w:r>
            <w:r w:rsidRPr="00682DD7">
              <w:rPr>
                <w:rFonts w:ascii="Arial" w:hAnsi="Arial" w:cs="Arial"/>
                <w:sz w:val="20"/>
                <w:szCs w:val="20"/>
              </w:rPr>
              <w:t xml:space="preserve"> („</w:t>
            </w:r>
            <w:r w:rsidRPr="00682DD7">
              <w:rPr>
                <w:rStyle w:val="NormalBoldChar"/>
                <w:rFonts w:ascii="Arial" w:eastAsia="Calibri" w:hAnsi="Arial" w:cs="Arial"/>
              </w:rPr>
              <w:t>samooczyszczenie”)</w:t>
            </w:r>
            <w:r w:rsidRPr="00682DD7">
              <w:rPr>
                <w:rFonts w:ascii="Arial" w:hAnsi="Arial" w:cs="Arial"/>
                <w:sz w:val="20"/>
                <w:szCs w:val="20"/>
              </w:rPr>
              <w:t>?</w:t>
            </w:r>
          </w:p>
        </w:tc>
        <w:tc>
          <w:tcPr>
            <w:tcW w:w="4645" w:type="dxa"/>
            <w:shd w:val="clear" w:color="auto" w:fill="auto"/>
          </w:tcPr>
          <w:p w14:paraId="75A8D7CD"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 Tak [] Nie </w:t>
            </w:r>
          </w:p>
        </w:tc>
      </w:tr>
      <w:tr w:rsidR="00F50976" w:rsidRPr="00682DD7" w14:paraId="505BABBD" w14:textId="77777777" w:rsidTr="00FD4FF1">
        <w:tc>
          <w:tcPr>
            <w:tcW w:w="4644" w:type="dxa"/>
            <w:shd w:val="clear" w:color="auto" w:fill="auto"/>
          </w:tcPr>
          <w:p w14:paraId="64DE910C" w14:textId="77777777" w:rsidR="00F50976" w:rsidRPr="00682DD7" w:rsidRDefault="00F50976" w:rsidP="00FD4FF1">
            <w:pPr>
              <w:rPr>
                <w:rFonts w:ascii="Arial" w:hAnsi="Arial" w:cs="Arial"/>
                <w:sz w:val="20"/>
                <w:szCs w:val="20"/>
              </w:rPr>
            </w:pPr>
            <w:r w:rsidRPr="00682DD7">
              <w:rPr>
                <w:rFonts w:ascii="Arial" w:hAnsi="Arial" w:cs="Arial"/>
                <w:b/>
                <w:sz w:val="20"/>
                <w:szCs w:val="20"/>
              </w:rPr>
              <w:t>Jeżeli tak</w:t>
            </w:r>
            <w:r w:rsidRPr="00682DD7">
              <w:rPr>
                <w:rFonts w:ascii="Arial" w:hAnsi="Arial" w:cs="Arial"/>
                <w:w w:val="0"/>
                <w:sz w:val="20"/>
                <w:szCs w:val="20"/>
              </w:rPr>
              <w:t>, proszę opisać przedsięwzięte środki</w:t>
            </w:r>
            <w:r w:rsidRPr="00682DD7">
              <w:rPr>
                <w:rStyle w:val="Odwoanieprzypisudolnego"/>
                <w:rFonts w:ascii="Arial" w:hAnsi="Arial" w:cs="Arial"/>
                <w:w w:val="0"/>
                <w:sz w:val="20"/>
                <w:szCs w:val="20"/>
              </w:rPr>
              <w:footnoteReference w:id="23"/>
            </w:r>
            <w:r w:rsidRPr="00682DD7">
              <w:rPr>
                <w:rFonts w:ascii="Arial" w:hAnsi="Arial" w:cs="Arial"/>
                <w:w w:val="0"/>
                <w:sz w:val="20"/>
                <w:szCs w:val="20"/>
              </w:rPr>
              <w:t>:</w:t>
            </w:r>
          </w:p>
        </w:tc>
        <w:tc>
          <w:tcPr>
            <w:tcW w:w="4645" w:type="dxa"/>
            <w:shd w:val="clear" w:color="auto" w:fill="auto"/>
          </w:tcPr>
          <w:p w14:paraId="496F5D50"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bl>
    <w:p w14:paraId="67D85E27" w14:textId="77777777" w:rsidR="00F50976" w:rsidRPr="00EC3B3D" w:rsidRDefault="00F50976" w:rsidP="00F50976">
      <w:pPr>
        <w:pStyle w:val="SectionTitle"/>
        <w:rPr>
          <w:rFonts w:ascii="Arial" w:hAnsi="Arial" w:cs="Arial"/>
          <w:b w:val="0"/>
          <w:w w:val="0"/>
          <w:sz w:val="20"/>
          <w:szCs w:val="20"/>
        </w:rPr>
      </w:pPr>
      <w:r w:rsidRPr="00EC3B3D">
        <w:rPr>
          <w:rFonts w:ascii="Arial" w:hAnsi="Arial" w:cs="Arial"/>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2268"/>
        <w:gridCol w:w="2269"/>
      </w:tblGrid>
      <w:tr w:rsidR="00F50976" w:rsidRPr="00682DD7" w14:paraId="481CB7BD" w14:textId="77777777" w:rsidTr="00FD4FF1">
        <w:tc>
          <w:tcPr>
            <w:tcW w:w="4644" w:type="dxa"/>
            <w:shd w:val="clear" w:color="auto" w:fill="auto"/>
          </w:tcPr>
          <w:p w14:paraId="72A0FEF8" w14:textId="77777777" w:rsidR="00F50976" w:rsidRPr="00330C13" w:rsidRDefault="00F50976" w:rsidP="00FD4FF1">
            <w:pPr>
              <w:rPr>
                <w:rFonts w:ascii="Arial" w:hAnsi="Arial" w:cs="Arial"/>
                <w:b/>
                <w:sz w:val="20"/>
                <w:szCs w:val="20"/>
              </w:rPr>
            </w:pPr>
            <w:r w:rsidRPr="00330C13">
              <w:rPr>
                <w:rFonts w:ascii="Arial" w:hAnsi="Arial" w:cs="Arial"/>
                <w:b/>
                <w:sz w:val="20"/>
                <w:szCs w:val="20"/>
              </w:rPr>
              <w:t>Płatność podatków lub składek na ubezpieczenie społeczne:</w:t>
            </w:r>
          </w:p>
        </w:tc>
        <w:tc>
          <w:tcPr>
            <w:tcW w:w="4645" w:type="dxa"/>
            <w:gridSpan w:val="2"/>
            <w:shd w:val="clear" w:color="auto" w:fill="auto"/>
          </w:tcPr>
          <w:p w14:paraId="25625327" w14:textId="77777777" w:rsidR="00F50976" w:rsidRPr="00330C13" w:rsidRDefault="00F50976" w:rsidP="00FD4FF1">
            <w:pPr>
              <w:rPr>
                <w:rFonts w:ascii="Arial" w:hAnsi="Arial" w:cs="Arial"/>
                <w:b/>
                <w:sz w:val="20"/>
                <w:szCs w:val="20"/>
              </w:rPr>
            </w:pPr>
            <w:r w:rsidRPr="00330C13">
              <w:rPr>
                <w:rFonts w:ascii="Arial" w:hAnsi="Arial" w:cs="Arial"/>
                <w:b/>
                <w:sz w:val="20"/>
                <w:szCs w:val="20"/>
              </w:rPr>
              <w:t>Odpowiedź:</w:t>
            </w:r>
          </w:p>
        </w:tc>
      </w:tr>
      <w:tr w:rsidR="00F50976" w:rsidRPr="00682DD7" w14:paraId="0491EE9D" w14:textId="77777777" w:rsidTr="00FD4FF1">
        <w:tc>
          <w:tcPr>
            <w:tcW w:w="4644" w:type="dxa"/>
            <w:shd w:val="clear" w:color="auto" w:fill="auto"/>
          </w:tcPr>
          <w:p w14:paraId="10C1ACD3"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Czy wykonawca wywiązał się ze wszystkich </w:t>
            </w:r>
            <w:r w:rsidRPr="00682DD7">
              <w:rPr>
                <w:rFonts w:ascii="Arial" w:hAnsi="Arial" w:cs="Arial"/>
                <w:b/>
                <w:sz w:val="20"/>
                <w:szCs w:val="20"/>
              </w:rPr>
              <w:t>obowiązków dotyczących płatności podatków lub składek na ubezpieczenie społeczne</w:t>
            </w:r>
            <w:r w:rsidRPr="00682DD7">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10FC1FD"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p>
        </w:tc>
      </w:tr>
      <w:tr w:rsidR="00F50976" w:rsidRPr="00682DD7" w14:paraId="5F0B56AF" w14:textId="77777777" w:rsidTr="00FD4FF1">
        <w:trPr>
          <w:trHeight w:val="470"/>
        </w:trPr>
        <w:tc>
          <w:tcPr>
            <w:tcW w:w="4644" w:type="dxa"/>
            <w:vMerge w:val="restart"/>
            <w:shd w:val="clear" w:color="auto" w:fill="auto"/>
          </w:tcPr>
          <w:p w14:paraId="6D7BBF7E" w14:textId="77777777" w:rsidR="00F50976" w:rsidRPr="00682DD7" w:rsidRDefault="00F50976" w:rsidP="00FD4FF1">
            <w:pPr>
              <w:rPr>
                <w:rFonts w:ascii="Arial" w:hAnsi="Arial" w:cs="Arial"/>
                <w:sz w:val="20"/>
                <w:szCs w:val="20"/>
              </w:rPr>
            </w:pPr>
            <w:r w:rsidRPr="00682DD7">
              <w:rPr>
                <w:rFonts w:ascii="Arial" w:hAnsi="Arial" w:cs="Arial"/>
                <w:b/>
                <w:sz w:val="20"/>
                <w:szCs w:val="20"/>
              </w:rPr>
              <w:br/>
            </w:r>
            <w:r>
              <w:rPr>
                <w:rFonts w:ascii="Arial" w:hAnsi="Arial" w:cs="Arial"/>
                <w:b/>
                <w:sz w:val="20"/>
                <w:szCs w:val="20"/>
              </w:rPr>
              <w:br/>
            </w:r>
            <w:r>
              <w:rPr>
                <w:rFonts w:ascii="Arial" w:hAnsi="Arial" w:cs="Arial"/>
                <w:b/>
                <w:sz w:val="20"/>
                <w:szCs w:val="20"/>
              </w:rPr>
              <w:br/>
            </w:r>
            <w:r w:rsidRPr="00682DD7">
              <w:rPr>
                <w:rFonts w:ascii="Arial" w:hAnsi="Arial" w:cs="Arial"/>
                <w:b/>
                <w:sz w:val="20"/>
                <w:szCs w:val="20"/>
              </w:rPr>
              <w:br/>
              <w:t>Jeżeli nie</w:t>
            </w:r>
            <w:r w:rsidRPr="00682DD7">
              <w:rPr>
                <w:rFonts w:ascii="Arial" w:hAnsi="Arial" w:cs="Arial"/>
                <w:sz w:val="20"/>
                <w:szCs w:val="20"/>
              </w:rPr>
              <w:t>, proszę wskazać:</w:t>
            </w:r>
            <w:r w:rsidRPr="00682DD7">
              <w:rPr>
                <w:rFonts w:ascii="Arial" w:hAnsi="Arial" w:cs="Arial"/>
                <w:sz w:val="20"/>
                <w:szCs w:val="20"/>
              </w:rPr>
              <w:br/>
              <w:t>a) państwo lub państwo członkowskie, którego to dotyczy;</w:t>
            </w:r>
            <w:r w:rsidRPr="00682DD7">
              <w:rPr>
                <w:rFonts w:ascii="Arial" w:hAnsi="Arial" w:cs="Arial"/>
                <w:sz w:val="20"/>
                <w:szCs w:val="20"/>
              </w:rPr>
              <w:br/>
              <w:t>b) jakiej kwoty to dotyczy?</w:t>
            </w:r>
            <w:r w:rsidRPr="00682DD7">
              <w:rPr>
                <w:rFonts w:ascii="Arial" w:hAnsi="Arial" w:cs="Arial"/>
                <w:sz w:val="20"/>
                <w:szCs w:val="20"/>
              </w:rPr>
              <w:br/>
              <w:t>c) w jaki sposób zostało ustalone to naruszenie obowiązków:</w:t>
            </w:r>
            <w:r w:rsidRPr="00682DD7">
              <w:rPr>
                <w:rFonts w:ascii="Arial" w:hAnsi="Arial" w:cs="Arial"/>
                <w:sz w:val="20"/>
                <w:szCs w:val="20"/>
              </w:rPr>
              <w:br/>
              <w:t xml:space="preserve">1) w trybie </w:t>
            </w:r>
            <w:r w:rsidRPr="00682DD7">
              <w:rPr>
                <w:rFonts w:ascii="Arial" w:hAnsi="Arial" w:cs="Arial"/>
                <w:b/>
                <w:sz w:val="20"/>
                <w:szCs w:val="20"/>
              </w:rPr>
              <w:t>decyzji</w:t>
            </w:r>
            <w:r w:rsidRPr="00682DD7">
              <w:rPr>
                <w:rFonts w:ascii="Arial" w:hAnsi="Arial" w:cs="Arial"/>
                <w:sz w:val="20"/>
                <w:szCs w:val="20"/>
              </w:rPr>
              <w:t xml:space="preserve"> sądowej lub administracyjnej:</w:t>
            </w:r>
          </w:p>
          <w:p w14:paraId="3F6E4966" w14:textId="77777777" w:rsidR="00F50976" w:rsidRPr="00682DD7" w:rsidRDefault="00F50976" w:rsidP="00896DF4">
            <w:pPr>
              <w:pStyle w:val="Tiret1"/>
              <w:numPr>
                <w:ilvl w:val="0"/>
                <w:numId w:val="36"/>
              </w:numPr>
              <w:rPr>
                <w:rFonts w:ascii="Arial" w:hAnsi="Arial" w:cs="Arial"/>
                <w:sz w:val="20"/>
                <w:szCs w:val="20"/>
              </w:rPr>
            </w:pPr>
            <w:r w:rsidRPr="00682DD7">
              <w:rPr>
                <w:rFonts w:ascii="Arial" w:hAnsi="Arial" w:cs="Arial"/>
                <w:sz w:val="20"/>
                <w:szCs w:val="20"/>
              </w:rPr>
              <w:t>Czy ta decyzja jest ostateczna i wiążąca?</w:t>
            </w:r>
          </w:p>
          <w:p w14:paraId="05029504" w14:textId="77777777" w:rsidR="00F50976" w:rsidRPr="00682DD7" w:rsidRDefault="00F50976" w:rsidP="00896DF4">
            <w:pPr>
              <w:pStyle w:val="Tiret1"/>
              <w:rPr>
                <w:rFonts w:ascii="Arial" w:hAnsi="Arial" w:cs="Arial"/>
                <w:sz w:val="20"/>
                <w:szCs w:val="20"/>
              </w:rPr>
            </w:pPr>
            <w:r w:rsidRPr="00682DD7">
              <w:rPr>
                <w:rFonts w:ascii="Arial" w:hAnsi="Arial" w:cs="Arial"/>
                <w:sz w:val="20"/>
                <w:szCs w:val="20"/>
              </w:rPr>
              <w:t>Proszę podać datę wyroku lub decyzji.</w:t>
            </w:r>
          </w:p>
          <w:p w14:paraId="4F1B6E74" w14:textId="77777777" w:rsidR="00F50976" w:rsidRPr="00682DD7" w:rsidRDefault="00F50976" w:rsidP="00896DF4">
            <w:pPr>
              <w:pStyle w:val="Tiret1"/>
              <w:rPr>
                <w:rFonts w:ascii="Arial" w:hAnsi="Arial" w:cs="Arial"/>
                <w:sz w:val="20"/>
                <w:szCs w:val="20"/>
              </w:rPr>
            </w:pPr>
            <w:r w:rsidRPr="00682DD7">
              <w:rPr>
                <w:rFonts w:ascii="Arial" w:hAnsi="Arial" w:cs="Arial"/>
                <w:sz w:val="20"/>
                <w:szCs w:val="20"/>
              </w:rPr>
              <w:t xml:space="preserve">W przypadku wyroku, </w:t>
            </w:r>
            <w:r w:rsidRPr="00682DD7">
              <w:rPr>
                <w:rFonts w:ascii="Arial" w:hAnsi="Arial" w:cs="Arial"/>
                <w:b/>
                <w:sz w:val="20"/>
                <w:szCs w:val="20"/>
              </w:rPr>
              <w:t xml:space="preserve">o ile została w nim </w:t>
            </w:r>
            <w:r w:rsidRPr="00330C13">
              <w:rPr>
                <w:rFonts w:ascii="Arial" w:hAnsi="Arial" w:cs="Arial"/>
                <w:b/>
                <w:sz w:val="20"/>
                <w:szCs w:val="20"/>
              </w:rPr>
              <w:t>bezpośrednio</w:t>
            </w:r>
            <w:r w:rsidRPr="00682DD7">
              <w:rPr>
                <w:rFonts w:ascii="Arial" w:hAnsi="Arial" w:cs="Arial"/>
                <w:b/>
                <w:sz w:val="20"/>
                <w:szCs w:val="20"/>
              </w:rPr>
              <w:t xml:space="preserve"> określona</w:t>
            </w:r>
            <w:r w:rsidRPr="00682DD7">
              <w:rPr>
                <w:rFonts w:ascii="Arial" w:hAnsi="Arial" w:cs="Arial"/>
                <w:sz w:val="20"/>
                <w:szCs w:val="20"/>
              </w:rPr>
              <w:t>, długość okresu wykluczenia:</w:t>
            </w:r>
          </w:p>
          <w:p w14:paraId="6A69343A" w14:textId="77777777" w:rsidR="00F50976" w:rsidRPr="00682DD7" w:rsidRDefault="00F50976" w:rsidP="00FD4FF1">
            <w:pPr>
              <w:rPr>
                <w:rFonts w:ascii="Arial" w:hAnsi="Arial" w:cs="Arial"/>
                <w:w w:val="0"/>
                <w:sz w:val="20"/>
                <w:szCs w:val="20"/>
              </w:rPr>
            </w:pPr>
            <w:r w:rsidRPr="00682DD7">
              <w:rPr>
                <w:rFonts w:ascii="Arial" w:hAnsi="Arial" w:cs="Arial"/>
                <w:sz w:val="20"/>
                <w:szCs w:val="20"/>
              </w:rPr>
              <w:t xml:space="preserve">2) w </w:t>
            </w:r>
            <w:r w:rsidRPr="00682DD7">
              <w:rPr>
                <w:rFonts w:ascii="Arial" w:hAnsi="Arial" w:cs="Arial"/>
                <w:b/>
                <w:sz w:val="20"/>
                <w:szCs w:val="20"/>
              </w:rPr>
              <w:t>inny sposób</w:t>
            </w:r>
            <w:r w:rsidRPr="00682DD7">
              <w:rPr>
                <w:rFonts w:ascii="Arial" w:hAnsi="Arial" w:cs="Arial"/>
                <w:sz w:val="20"/>
                <w:szCs w:val="20"/>
              </w:rPr>
              <w:t>? Proszę sprecyzować, w jaki:</w:t>
            </w:r>
          </w:p>
          <w:p w14:paraId="610577F9" w14:textId="77777777" w:rsidR="00F50976" w:rsidRPr="00682DD7" w:rsidRDefault="00F50976" w:rsidP="00FD4FF1">
            <w:pPr>
              <w:rPr>
                <w:rFonts w:ascii="Arial" w:hAnsi="Arial" w:cs="Arial"/>
                <w:sz w:val="20"/>
                <w:szCs w:val="20"/>
              </w:rPr>
            </w:pPr>
            <w:r w:rsidRPr="00682DD7">
              <w:rPr>
                <w:rFonts w:ascii="Arial" w:hAnsi="Arial" w:cs="Arial"/>
                <w:w w:val="0"/>
                <w:sz w:val="20"/>
                <w:szCs w:val="20"/>
              </w:rPr>
              <w:t xml:space="preserve">d) Czy wykonawca spełnił lub spełni swoje obowiązki, dokonując płatności należnych podatków lub składek na ubezpieczenie </w:t>
            </w:r>
            <w:r w:rsidRPr="00682DD7">
              <w:rPr>
                <w:rFonts w:ascii="Arial" w:hAnsi="Arial" w:cs="Arial"/>
                <w:w w:val="0"/>
                <w:sz w:val="20"/>
                <w:szCs w:val="20"/>
              </w:rPr>
              <w:lastRenderedPageBreak/>
              <w:t>społeczne, lub też zawierając wiążące porozumienia w celu spłaty tych należności, obejmujące w stosownych przypadkach narosłe odsetki lub grzywny?</w:t>
            </w:r>
          </w:p>
        </w:tc>
        <w:tc>
          <w:tcPr>
            <w:tcW w:w="2322" w:type="dxa"/>
            <w:shd w:val="clear" w:color="auto" w:fill="auto"/>
          </w:tcPr>
          <w:p w14:paraId="29D882AB" w14:textId="77777777" w:rsidR="00F50976" w:rsidRPr="00682DD7" w:rsidRDefault="00F50976" w:rsidP="00FD4FF1">
            <w:pPr>
              <w:pStyle w:val="Tiret1"/>
              <w:numPr>
                <w:ilvl w:val="0"/>
                <w:numId w:val="0"/>
              </w:numPr>
              <w:jc w:val="left"/>
              <w:rPr>
                <w:rFonts w:ascii="Arial" w:hAnsi="Arial" w:cs="Arial"/>
                <w:b/>
                <w:sz w:val="20"/>
                <w:szCs w:val="20"/>
              </w:rPr>
            </w:pPr>
            <w:r w:rsidRPr="00682DD7">
              <w:rPr>
                <w:rFonts w:ascii="Arial" w:hAnsi="Arial" w:cs="Arial"/>
                <w:b/>
                <w:sz w:val="20"/>
                <w:szCs w:val="20"/>
              </w:rPr>
              <w:lastRenderedPageBreak/>
              <w:t>Podatki</w:t>
            </w:r>
          </w:p>
        </w:tc>
        <w:tc>
          <w:tcPr>
            <w:tcW w:w="2323" w:type="dxa"/>
            <w:shd w:val="clear" w:color="auto" w:fill="auto"/>
          </w:tcPr>
          <w:p w14:paraId="7219B395" w14:textId="77777777" w:rsidR="00F50976" w:rsidRPr="00682DD7" w:rsidRDefault="00F50976" w:rsidP="00FD4FF1">
            <w:pPr>
              <w:rPr>
                <w:rFonts w:ascii="Arial" w:hAnsi="Arial" w:cs="Arial"/>
                <w:b/>
                <w:sz w:val="20"/>
                <w:szCs w:val="20"/>
              </w:rPr>
            </w:pPr>
            <w:r w:rsidRPr="00682DD7">
              <w:rPr>
                <w:rFonts w:ascii="Arial" w:hAnsi="Arial" w:cs="Arial"/>
                <w:b/>
                <w:sz w:val="20"/>
                <w:szCs w:val="20"/>
              </w:rPr>
              <w:t>Składki na ubezpieczenia społeczne</w:t>
            </w:r>
          </w:p>
        </w:tc>
      </w:tr>
      <w:tr w:rsidR="00F50976" w:rsidRPr="00682DD7" w14:paraId="5A295104" w14:textId="77777777" w:rsidTr="00FD4FF1">
        <w:trPr>
          <w:trHeight w:val="1977"/>
        </w:trPr>
        <w:tc>
          <w:tcPr>
            <w:tcW w:w="4644" w:type="dxa"/>
            <w:vMerge/>
            <w:shd w:val="clear" w:color="auto" w:fill="auto"/>
          </w:tcPr>
          <w:p w14:paraId="510965A5" w14:textId="77777777" w:rsidR="00F50976" w:rsidRPr="00682DD7" w:rsidRDefault="00F50976" w:rsidP="00FD4FF1">
            <w:pPr>
              <w:rPr>
                <w:rFonts w:ascii="Arial" w:hAnsi="Arial" w:cs="Arial"/>
                <w:b/>
                <w:sz w:val="20"/>
                <w:szCs w:val="20"/>
              </w:rPr>
            </w:pPr>
          </w:p>
        </w:tc>
        <w:tc>
          <w:tcPr>
            <w:tcW w:w="2322" w:type="dxa"/>
            <w:shd w:val="clear" w:color="auto" w:fill="auto"/>
          </w:tcPr>
          <w:p w14:paraId="708D3E42" w14:textId="77777777" w:rsidR="00F50976" w:rsidRPr="00682DD7" w:rsidRDefault="00F50976" w:rsidP="00FD4FF1">
            <w:pPr>
              <w:rPr>
                <w:rFonts w:ascii="Arial" w:hAnsi="Arial" w:cs="Arial"/>
                <w:sz w:val="20"/>
                <w:szCs w:val="20"/>
              </w:rPr>
            </w:pPr>
            <w:r w:rsidRPr="00682DD7">
              <w:rPr>
                <w:rFonts w:ascii="Arial" w:hAnsi="Arial" w:cs="Arial"/>
                <w:sz w:val="20"/>
                <w:szCs w:val="20"/>
              </w:rPr>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t>c1) [] Tak [] Nie</w:t>
            </w:r>
          </w:p>
          <w:p w14:paraId="759A6994" w14:textId="77777777" w:rsidR="00F50976" w:rsidRPr="00682DD7" w:rsidRDefault="00F50976" w:rsidP="00896DF4">
            <w:pPr>
              <w:pStyle w:val="Tiret0"/>
              <w:numPr>
                <w:ilvl w:val="0"/>
                <w:numId w:val="35"/>
              </w:numPr>
              <w:rPr>
                <w:rFonts w:ascii="Arial" w:hAnsi="Arial" w:cs="Arial"/>
                <w:sz w:val="20"/>
                <w:szCs w:val="20"/>
              </w:rPr>
            </w:pPr>
            <w:r w:rsidRPr="00682DD7">
              <w:rPr>
                <w:rFonts w:ascii="Arial" w:hAnsi="Arial" w:cs="Arial"/>
                <w:sz w:val="20"/>
                <w:szCs w:val="20"/>
              </w:rPr>
              <w:t>[] Tak [] Nie</w:t>
            </w:r>
          </w:p>
          <w:p w14:paraId="3FD1397E"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589771CF" w14:textId="77777777" w:rsidR="00F50976" w:rsidRDefault="00F50976" w:rsidP="00896DF4">
            <w:pPr>
              <w:pStyle w:val="Tiret0"/>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44F606A3" w14:textId="77777777" w:rsidR="00F50976" w:rsidRDefault="00F50976" w:rsidP="00FD4FF1">
            <w:pPr>
              <w:pStyle w:val="Tiret0"/>
              <w:numPr>
                <w:ilvl w:val="0"/>
                <w:numId w:val="0"/>
              </w:numPr>
              <w:rPr>
                <w:rFonts w:ascii="Arial" w:hAnsi="Arial" w:cs="Arial"/>
                <w:sz w:val="20"/>
                <w:szCs w:val="20"/>
              </w:rPr>
            </w:pPr>
          </w:p>
          <w:p w14:paraId="2D697F65" w14:textId="77777777" w:rsidR="00F50976" w:rsidRPr="00682DD7" w:rsidRDefault="00F50976" w:rsidP="00FD4FF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xml:space="preserve">, proszę podać szczegółowe </w:t>
            </w:r>
            <w:r w:rsidRPr="00682DD7">
              <w:rPr>
                <w:rFonts w:ascii="Arial" w:hAnsi="Arial" w:cs="Arial"/>
                <w:w w:val="0"/>
                <w:sz w:val="20"/>
                <w:szCs w:val="20"/>
              </w:rPr>
              <w:lastRenderedPageBreak/>
              <w:t>informacje na ten temat: [……]</w:t>
            </w:r>
          </w:p>
        </w:tc>
        <w:tc>
          <w:tcPr>
            <w:tcW w:w="2323" w:type="dxa"/>
            <w:shd w:val="clear" w:color="auto" w:fill="auto"/>
          </w:tcPr>
          <w:p w14:paraId="434919E9"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br/>
              <w:t>a) [……]</w:t>
            </w:r>
            <w:r>
              <w:rPr>
                <w:rFonts w:ascii="Arial" w:hAnsi="Arial" w:cs="Arial"/>
                <w:sz w:val="20"/>
                <w:szCs w:val="20"/>
              </w:rPr>
              <w:br/>
            </w:r>
            <w:r w:rsidRPr="00682DD7">
              <w:rPr>
                <w:rFonts w:ascii="Arial" w:hAnsi="Arial" w:cs="Arial"/>
                <w:sz w:val="20"/>
                <w:szCs w:val="20"/>
              </w:rPr>
              <w:br/>
              <w:t>b)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c1) [] Tak [] Nie</w:t>
            </w:r>
          </w:p>
          <w:p w14:paraId="6673DFC7"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t>[] Tak [] Nie</w:t>
            </w:r>
          </w:p>
          <w:p w14:paraId="065CB0DC"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p>
          <w:p w14:paraId="2CF99A0D"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p>
          <w:p w14:paraId="7E97AC0D" w14:textId="77777777" w:rsidR="00F50976" w:rsidRDefault="00F50976" w:rsidP="00FD4FF1">
            <w:pPr>
              <w:rPr>
                <w:rFonts w:ascii="Arial" w:hAnsi="Arial" w:cs="Arial"/>
                <w:w w:val="0"/>
                <w:sz w:val="20"/>
                <w:szCs w:val="20"/>
              </w:rPr>
            </w:pPr>
          </w:p>
          <w:p w14:paraId="1BB06BEE" w14:textId="77777777" w:rsidR="00F50976" w:rsidRPr="00682DD7" w:rsidRDefault="00F50976" w:rsidP="00FD4FF1">
            <w:pPr>
              <w:rPr>
                <w:rFonts w:ascii="Arial" w:hAnsi="Arial" w:cs="Arial"/>
                <w:sz w:val="20"/>
                <w:szCs w:val="20"/>
              </w:rPr>
            </w:pPr>
            <w:r w:rsidRPr="00682DD7">
              <w:rPr>
                <w:rFonts w:ascii="Arial" w:hAnsi="Arial" w:cs="Arial"/>
                <w:w w:val="0"/>
                <w:sz w:val="20"/>
                <w:szCs w:val="20"/>
              </w:rPr>
              <w:t>c2) [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t>d) [] Tak [] Nie</w:t>
            </w:r>
            <w:r w:rsidRPr="00682DD7">
              <w:rPr>
                <w:rFonts w:ascii="Arial" w:hAnsi="Arial" w:cs="Arial"/>
                <w:w w:val="0"/>
                <w:sz w:val="20"/>
                <w:szCs w:val="20"/>
              </w:rPr>
              <w:br/>
            </w:r>
            <w:r w:rsidRPr="00682DD7">
              <w:rPr>
                <w:rFonts w:ascii="Arial" w:hAnsi="Arial" w:cs="Arial"/>
                <w:b/>
                <w:w w:val="0"/>
                <w:sz w:val="20"/>
                <w:szCs w:val="20"/>
              </w:rPr>
              <w:t>Jeżeli tak</w:t>
            </w:r>
            <w:r w:rsidRPr="00682DD7">
              <w:rPr>
                <w:rFonts w:ascii="Arial" w:hAnsi="Arial" w:cs="Arial"/>
                <w:w w:val="0"/>
                <w:sz w:val="20"/>
                <w:szCs w:val="20"/>
              </w:rPr>
              <w:t xml:space="preserve">, proszę podać szczegółowe </w:t>
            </w:r>
            <w:r w:rsidRPr="00682DD7">
              <w:rPr>
                <w:rFonts w:ascii="Arial" w:hAnsi="Arial" w:cs="Arial"/>
                <w:w w:val="0"/>
                <w:sz w:val="20"/>
                <w:szCs w:val="20"/>
              </w:rPr>
              <w:lastRenderedPageBreak/>
              <w:t>informacje na ten temat: [……]</w:t>
            </w:r>
          </w:p>
        </w:tc>
      </w:tr>
      <w:tr w:rsidR="00F50976" w:rsidRPr="00682DD7" w14:paraId="3E4AE2B4" w14:textId="77777777" w:rsidTr="00FD4FF1">
        <w:tc>
          <w:tcPr>
            <w:tcW w:w="4644" w:type="dxa"/>
            <w:shd w:val="clear" w:color="auto" w:fill="auto"/>
          </w:tcPr>
          <w:p w14:paraId="7E15F232" w14:textId="77777777" w:rsidR="00F50976" w:rsidRPr="00112466" w:rsidRDefault="00F50976" w:rsidP="00FD4FF1">
            <w:pPr>
              <w:rPr>
                <w:rFonts w:ascii="Arial" w:hAnsi="Arial" w:cs="Arial"/>
                <w:sz w:val="20"/>
                <w:szCs w:val="20"/>
              </w:rPr>
            </w:pPr>
            <w:r w:rsidRPr="00112466">
              <w:rPr>
                <w:rFonts w:ascii="Arial" w:hAnsi="Arial" w:cs="Arial"/>
                <w:sz w:val="20"/>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AF97003" w14:textId="77777777" w:rsidR="00F50976" w:rsidRPr="00112466" w:rsidRDefault="00F50976" w:rsidP="00FD4FF1">
            <w:pPr>
              <w:rPr>
                <w:rFonts w:ascii="Arial" w:hAnsi="Arial" w:cs="Arial"/>
                <w:sz w:val="20"/>
                <w:szCs w:val="20"/>
              </w:rPr>
            </w:pPr>
            <w:r w:rsidRPr="00112466">
              <w:rPr>
                <w:rFonts w:ascii="Arial" w:hAnsi="Arial" w:cs="Arial"/>
                <w:sz w:val="20"/>
                <w:szCs w:val="20"/>
              </w:rPr>
              <w:t>(adres internetowy, wydający urząd lub organ, dokładne dane referencyjne dokumentacji):</w:t>
            </w:r>
            <w:r w:rsidRPr="00112466">
              <w:rPr>
                <w:rStyle w:val="Odwoanieprzypisudolnego"/>
                <w:rFonts w:ascii="Arial" w:hAnsi="Arial" w:cs="Arial"/>
                <w:sz w:val="20"/>
                <w:szCs w:val="20"/>
              </w:rPr>
              <w:t xml:space="preserve"> </w:t>
            </w:r>
            <w:r w:rsidRPr="00112466">
              <w:rPr>
                <w:rStyle w:val="Odwoanieprzypisudolnego"/>
                <w:rFonts w:ascii="Arial" w:hAnsi="Arial" w:cs="Arial"/>
                <w:sz w:val="20"/>
                <w:szCs w:val="20"/>
              </w:rPr>
              <w:footnoteReference w:id="24"/>
            </w:r>
            <w:r w:rsidRPr="00112466">
              <w:rPr>
                <w:rStyle w:val="Odwoanieprzypisudolnego"/>
                <w:rFonts w:ascii="Arial" w:hAnsi="Arial" w:cs="Arial"/>
                <w:sz w:val="20"/>
                <w:szCs w:val="20"/>
              </w:rPr>
              <w:br/>
            </w:r>
            <w:r w:rsidRPr="00112466">
              <w:rPr>
                <w:rFonts w:ascii="Arial" w:hAnsi="Arial" w:cs="Arial"/>
                <w:sz w:val="20"/>
                <w:szCs w:val="20"/>
              </w:rPr>
              <w:t>[……][……][……]</w:t>
            </w:r>
          </w:p>
        </w:tc>
      </w:tr>
    </w:tbl>
    <w:p w14:paraId="59E7F565"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C: Podstawy związane z niewypłacalnością, konfliktem interesów lub wykroczeniami zawodowymi</w:t>
      </w:r>
      <w:r w:rsidRPr="00EC3B3D">
        <w:rPr>
          <w:rStyle w:val="Odwoanieprzypisudolnego"/>
          <w:rFonts w:ascii="Arial" w:hAnsi="Arial" w:cs="Arial"/>
          <w:b w:val="0"/>
          <w:sz w:val="20"/>
          <w:szCs w:val="20"/>
        </w:rPr>
        <w:footnoteReference w:id="25"/>
      </w:r>
    </w:p>
    <w:p w14:paraId="32BE1403" w14:textId="77777777" w:rsidR="00F50976" w:rsidRPr="00D1354E"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D1354E">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3"/>
      </w:tblGrid>
      <w:tr w:rsidR="00F50976" w:rsidRPr="00682DD7" w14:paraId="767B6C15" w14:textId="77777777" w:rsidTr="00FD4FF1">
        <w:tc>
          <w:tcPr>
            <w:tcW w:w="4644" w:type="dxa"/>
            <w:shd w:val="clear" w:color="auto" w:fill="auto"/>
          </w:tcPr>
          <w:p w14:paraId="41127548" w14:textId="77777777" w:rsidR="00F50976" w:rsidRPr="00D1354E" w:rsidRDefault="00F50976" w:rsidP="00FD4FF1">
            <w:pPr>
              <w:rPr>
                <w:rFonts w:ascii="Arial" w:hAnsi="Arial" w:cs="Arial"/>
                <w:b/>
                <w:sz w:val="20"/>
                <w:szCs w:val="20"/>
              </w:rPr>
            </w:pPr>
            <w:r w:rsidRPr="00D1354E">
              <w:rPr>
                <w:rFonts w:ascii="Arial" w:hAnsi="Arial" w:cs="Arial"/>
                <w:b/>
                <w:sz w:val="20"/>
                <w:szCs w:val="20"/>
              </w:rPr>
              <w:t>Informacje dotyczące ewentualnej niewypłacalności, konfliktu interesów lub wykroczeń zawodowych</w:t>
            </w:r>
          </w:p>
        </w:tc>
        <w:tc>
          <w:tcPr>
            <w:tcW w:w="4645" w:type="dxa"/>
            <w:shd w:val="clear" w:color="auto" w:fill="auto"/>
          </w:tcPr>
          <w:p w14:paraId="7C2A1BDA" w14:textId="77777777" w:rsidR="00F50976" w:rsidRPr="00D1354E" w:rsidRDefault="00F50976" w:rsidP="00FD4FF1">
            <w:pPr>
              <w:rPr>
                <w:rFonts w:ascii="Arial" w:hAnsi="Arial" w:cs="Arial"/>
                <w:b/>
                <w:sz w:val="20"/>
                <w:szCs w:val="20"/>
              </w:rPr>
            </w:pPr>
            <w:r w:rsidRPr="00D1354E">
              <w:rPr>
                <w:rFonts w:ascii="Arial" w:hAnsi="Arial" w:cs="Arial"/>
                <w:b/>
                <w:sz w:val="20"/>
                <w:szCs w:val="20"/>
              </w:rPr>
              <w:t>Odpowiedź:</w:t>
            </w:r>
          </w:p>
        </w:tc>
      </w:tr>
      <w:tr w:rsidR="00F50976" w:rsidRPr="00682DD7" w14:paraId="525B58CF" w14:textId="77777777" w:rsidTr="00FD4FF1">
        <w:trPr>
          <w:trHeight w:val="406"/>
        </w:trPr>
        <w:tc>
          <w:tcPr>
            <w:tcW w:w="4644" w:type="dxa"/>
            <w:vMerge w:val="restart"/>
            <w:shd w:val="clear" w:color="auto" w:fill="auto"/>
          </w:tcPr>
          <w:p w14:paraId="77EE656D"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Czy wykonawca, </w:t>
            </w:r>
            <w:r w:rsidRPr="00682DD7">
              <w:rPr>
                <w:rFonts w:ascii="Arial" w:hAnsi="Arial" w:cs="Arial"/>
                <w:b/>
                <w:sz w:val="20"/>
                <w:szCs w:val="20"/>
              </w:rPr>
              <w:t>wedle własnej wiedzy</w:t>
            </w:r>
            <w:r w:rsidRPr="00682DD7">
              <w:rPr>
                <w:rFonts w:ascii="Arial" w:hAnsi="Arial" w:cs="Arial"/>
                <w:sz w:val="20"/>
                <w:szCs w:val="20"/>
              </w:rPr>
              <w:t xml:space="preserve">, naruszył </w:t>
            </w:r>
            <w:r w:rsidRPr="00682DD7">
              <w:rPr>
                <w:rFonts w:ascii="Arial" w:hAnsi="Arial" w:cs="Arial"/>
                <w:b/>
                <w:sz w:val="20"/>
                <w:szCs w:val="20"/>
              </w:rPr>
              <w:t>swoje obowiązki</w:t>
            </w:r>
            <w:r w:rsidRPr="00682DD7">
              <w:rPr>
                <w:rFonts w:ascii="Arial" w:hAnsi="Arial" w:cs="Arial"/>
                <w:sz w:val="20"/>
                <w:szCs w:val="20"/>
              </w:rPr>
              <w:t xml:space="preserve"> w dziedzinie </w:t>
            </w:r>
            <w:r w:rsidRPr="00682DD7">
              <w:rPr>
                <w:rFonts w:ascii="Arial" w:hAnsi="Arial" w:cs="Arial"/>
                <w:b/>
                <w:sz w:val="20"/>
                <w:szCs w:val="20"/>
              </w:rPr>
              <w:t>prawa środowiska, prawa socjalnego i prawa pracy</w:t>
            </w:r>
            <w:r w:rsidRPr="00682DD7">
              <w:rPr>
                <w:rStyle w:val="Odwoanieprzypisudolnego"/>
                <w:rFonts w:ascii="Arial" w:hAnsi="Arial" w:cs="Arial"/>
                <w:b/>
                <w:sz w:val="20"/>
                <w:szCs w:val="20"/>
              </w:rPr>
              <w:footnoteReference w:id="26"/>
            </w:r>
            <w:r w:rsidRPr="00682DD7">
              <w:rPr>
                <w:rFonts w:ascii="Arial" w:hAnsi="Arial" w:cs="Arial"/>
                <w:sz w:val="20"/>
                <w:szCs w:val="20"/>
              </w:rPr>
              <w:t>?</w:t>
            </w:r>
          </w:p>
        </w:tc>
        <w:tc>
          <w:tcPr>
            <w:tcW w:w="4645" w:type="dxa"/>
            <w:shd w:val="clear" w:color="auto" w:fill="auto"/>
          </w:tcPr>
          <w:p w14:paraId="0FB5F3EC"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p>
        </w:tc>
      </w:tr>
      <w:tr w:rsidR="00F50976" w:rsidRPr="00682DD7" w14:paraId="25C4A647" w14:textId="77777777" w:rsidTr="00FD4FF1">
        <w:trPr>
          <w:trHeight w:val="405"/>
        </w:trPr>
        <w:tc>
          <w:tcPr>
            <w:tcW w:w="4644" w:type="dxa"/>
            <w:vMerge/>
            <w:shd w:val="clear" w:color="auto" w:fill="auto"/>
          </w:tcPr>
          <w:p w14:paraId="156AE042" w14:textId="77777777" w:rsidR="00F50976" w:rsidRPr="00682DD7" w:rsidRDefault="00F50976" w:rsidP="00FD4FF1">
            <w:pPr>
              <w:rPr>
                <w:rFonts w:ascii="Arial" w:hAnsi="Arial" w:cs="Arial"/>
                <w:sz w:val="20"/>
                <w:szCs w:val="20"/>
              </w:rPr>
            </w:pPr>
          </w:p>
        </w:tc>
        <w:tc>
          <w:tcPr>
            <w:tcW w:w="4645" w:type="dxa"/>
            <w:shd w:val="clear" w:color="auto" w:fill="auto"/>
          </w:tcPr>
          <w:p w14:paraId="4029FC66" w14:textId="77777777" w:rsidR="00F50976" w:rsidRPr="00682DD7" w:rsidRDefault="00F50976" w:rsidP="00FD4FF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wykazania swojej rzetelności pomimo istnienia odpowiedniej podstawy wykluczenia („samooczyszczenie”)?</w:t>
            </w: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50976" w:rsidRPr="00682DD7" w14:paraId="62DA6315" w14:textId="77777777" w:rsidTr="00FD4FF1">
        <w:tc>
          <w:tcPr>
            <w:tcW w:w="4644" w:type="dxa"/>
            <w:shd w:val="clear" w:color="auto" w:fill="auto"/>
          </w:tcPr>
          <w:p w14:paraId="042BC7BD" w14:textId="77777777" w:rsidR="00F50976" w:rsidRPr="00682DD7" w:rsidRDefault="00F50976" w:rsidP="00FD4FF1">
            <w:pPr>
              <w:pStyle w:val="NormalLeft"/>
              <w:rPr>
                <w:rFonts w:ascii="Arial" w:hAnsi="Arial" w:cs="Arial"/>
                <w:b/>
                <w:sz w:val="20"/>
                <w:szCs w:val="20"/>
              </w:rPr>
            </w:pPr>
            <w:r w:rsidRPr="00682DD7">
              <w:rPr>
                <w:rFonts w:ascii="Arial" w:hAnsi="Arial" w:cs="Arial"/>
                <w:sz w:val="20"/>
                <w:szCs w:val="20"/>
              </w:rPr>
              <w:t>Czy wykonawca znajduje się w jednej z następujących sytuacji:</w:t>
            </w:r>
            <w:r w:rsidRPr="00682DD7">
              <w:rPr>
                <w:rFonts w:ascii="Arial" w:hAnsi="Arial" w:cs="Arial"/>
                <w:sz w:val="20"/>
                <w:szCs w:val="20"/>
              </w:rPr>
              <w:br/>
              <w:t xml:space="preserve">a) </w:t>
            </w:r>
            <w:r w:rsidRPr="00682DD7">
              <w:rPr>
                <w:rFonts w:ascii="Arial" w:hAnsi="Arial" w:cs="Arial"/>
                <w:b/>
                <w:sz w:val="20"/>
                <w:szCs w:val="20"/>
              </w:rPr>
              <w:t>zbankrutował</w:t>
            </w:r>
            <w:r w:rsidRPr="00682DD7">
              <w:rPr>
                <w:rFonts w:ascii="Arial" w:hAnsi="Arial" w:cs="Arial"/>
                <w:sz w:val="20"/>
                <w:szCs w:val="20"/>
              </w:rPr>
              <w:t>; lub</w:t>
            </w:r>
            <w:r w:rsidRPr="00682DD7">
              <w:rPr>
                <w:rFonts w:ascii="Arial" w:hAnsi="Arial" w:cs="Arial"/>
                <w:sz w:val="20"/>
                <w:szCs w:val="20"/>
              </w:rPr>
              <w:br/>
              <w:t xml:space="preserve">b) </w:t>
            </w:r>
            <w:r w:rsidRPr="00682DD7">
              <w:rPr>
                <w:rFonts w:ascii="Arial" w:hAnsi="Arial" w:cs="Arial"/>
                <w:b/>
                <w:sz w:val="20"/>
                <w:szCs w:val="20"/>
              </w:rPr>
              <w:t>prowadzone jest wobec niego postępowanie upadłościowe</w:t>
            </w:r>
            <w:r w:rsidRPr="00682DD7">
              <w:rPr>
                <w:rFonts w:ascii="Arial" w:hAnsi="Arial" w:cs="Arial"/>
                <w:sz w:val="20"/>
                <w:szCs w:val="20"/>
              </w:rPr>
              <w:t xml:space="preserve"> lub likwidacyjne; lub</w:t>
            </w:r>
            <w:r w:rsidRPr="00682DD7">
              <w:rPr>
                <w:rFonts w:ascii="Arial" w:hAnsi="Arial" w:cs="Arial"/>
                <w:sz w:val="20"/>
                <w:szCs w:val="20"/>
              </w:rPr>
              <w:br/>
              <w:t xml:space="preserve">c) zawarł </w:t>
            </w:r>
            <w:r w:rsidRPr="00682DD7">
              <w:rPr>
                <w:rFonts w:ascii="Arial" w:hAnsi="Arial" w:cs="Arial"/>
                <w:b/>
                <w:sz w:val="20"/>
                <w:szCs w:val="20"/>
              </w:rPr>
              <w:t>układ z wierzycielami</w:t>
            </w:r>
            <w:r w:rsidRPr="00682DD7">
              <w:rPr>
                <w:rFonts w:ascii="Arial" w:hAnsi="Arial" w:cs="Arial"/>
                <w:sz w:val="20"/>
                <w:szCs w:val="20"/>
              </w:rPr>
              <w:t>; lub</w:t>
            </w:r>
            <w:r w:rsidRPr="00682DD7">
              <w:rPr>
                <w:rFonts w:ascii="Arial" w:hAnsi="Arial" w:cs="Arial"/>
                <w:sz w:val="20"/>
                <w:szCs w:val="20"/>
              </w:rPr>
              <w:br/>
              <w:t>d) znajduje się w innej tego rodzaju sytuacji wynikającej z podobnej procedury przewidzianej w krajowych przepisach ustawowych i wykonawczych</w:t>
            </w:r>
            <w:r w:rsidRPr="00682DD7">
              <w:rPr>
                <w:rStyle w:val="Odwoanieprzypisudolnego"/>
                <w:rFonts w:ascii="Arial" w:hAnsi="Arial" w:cs="Arial"/>
                <w:sz w:val="20"/>
                <w:szCs w:val="20"/>
              </w:rPr>
              <w:footnoteReference w:id="27"/>
            </w:r>
            <w:r w:rsidRPr="00682DD7">
              <w:rPr>
                <w:rFonts w:ascii="Arial" w:hAnsi="Arial" w:cs="Arial"/>
                <w:sz w:val="20"/>
                <w:szCs w:val="20"/>
              </w:rPr>
              <w:t>; lub</w:t>
            </w:r>
            <w:r w:rsidRPr="00682DD7">
              <w:rPr>
                <w:rFonts w:ascii="Arial" w:hAnsi="Arial" w:cs="Arial"/>
                <w:sz w:val="20"/>
                <w:szCs w:val="20"/>
              </w:rPr>
              <w:br/>
              <w:t>e) jego aktywami zarządza likwidator lub sąd; lub</w:t>
            </w:r>
            <w:r w:rsidRPr="00682DD7">
              <w:rPr>
                <w:rFonts w:ascii="Arial" w:hAnsi="Arial" w:cs="Arial"/>
                <w:sz w:val="20"/>
                <w:szCs w:val="20"/>
              </w:rPr>
              <w:br/>
              <w:t>f) jego działalność gospodarcza jest zawieszona?</w:t>
            </w:r>
            <w:r w:rsidRPr="00682DD7">
              <w:rPr>
                <w:rFonts w:ascii="Arial" w:hAnsi="Arial" w:cs="Arial"/>
                <w:sz w:val="20"/>
                <w:szCs w:val="20"/>
              </w:rPr>
              <w:br/>
            </w:r>
            <w:r w:rsidRPr="00682DD7">
              <w:rPr>
                <w:rFonts w:ascii="Arial" w:hAnsi="Arial" w:cs="Arial"/>
                <w:b/>
                <w:sz w:val="20"/>
                <w:szCs w:val="20"/>
              </w:rPr>
              <w:t>Jeżeli tak:</w:t>
            </w:r>
          </w:p>
          <w:p w14:paraId="1E9A5E40"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lastRenderedPageBreak/>
              <w:t>Proszę podać szczegółowe informacje:</w:t>
            </w:r>
          </w:p>
          <w:p w14:paraId="231E86C2"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682DD7">
              <w:rPr>
                <w:rStyle w:val="Odwoanieprzypisudolnego"/>
                <w:rFonts w:ascii="Arial" w:hAnsi="Arial" w:cs="Arial"/>
                <w:sz w:val="20"/>
                <w:szCs w:val="20"/>
              </w:rPr>
              <w:footnoteReference w:id="28"/>
            </w:r>
            <w:r w:rsidRPr="00682DD7">
              <w:rPr>
                <w:rFonts w:ascii="Arial" w:hAnsi="Arial" w:cs="Arial"/>
                <w:sz w:val="20"/>
                <w:szCs w:val="20"/>
              </w:rPr>
              <w:t>.</w:t>
            </w:r>
          </w:p>
          <w:p w14:paraId="65247B38" w14:textId="77777777" w:rsidR="00F50976" w:rsidRPr="00D1354E" w:rsidRDefault="00F50976" w:rsidP="00FD4FF1">
            <w:pPr>
              <w:pStyle w:val="NormalLeft"/>
              <w:rPr>
                <w:rFonts w:ascii="Arial" w:hAnsi="Arial" w:cs="Arial"/>
                <w:sz w:val="20"/>
                <w:szCs w:val="20"/>
              </w:rPr>
            </w:pPr>
            <w:r w:rsidRPr="00D1354E">
              <w:rPr>
                <w:rFonts w:ascii="Arial" w:hAnsi="Arial" w:cs="Arial"/>
                <w:sz w:val="20"/>
                <w:szCs w:val="20"/>
              </w:rPr>
              <w:t>Jeżeli odnośna dokumentacja jest dostępna w formie elektronicznej, proszę wskazać:</w:t>
            </w:r>
          </w:p>
        </w:tc>
        <w:tc>
          <w:tcPr>
            <w:tcW w:w="4645" w:type="dxa"/>
            <w:shd w:val="clear" w:color="auto" w:fill="auto"/>
          </w:tcPr>
          <w:p w14:paraId="4397FCC5" w14:textId="77777777" w:rsidR="00F50976" w:rsidRDefault="00F50976" w:rsidP="00FD4FF1">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38C8DAD9" w14:textId="77777777" w:rsidR="00F50976" w:rsidRDefault="00F50976" w:rsidP="00FD4FF1">
            <w:pPr>
              <w:rPr>
                <w:rFonts w:ascii="Arial" w:hAnsi="Arial" w:cs="Arial"/>
                <w:sz w:val="20"/>
                <w:szCs w:val="20"/>
              </w:rPr>
            </w:pPr>
          </w:p>
          <w:p w14:paraId="0C80830A" w14:textId="77777777" w:rsidR="00F50976" w:rsidRPr="00682DD7" w:rsidRDefault="00F50976" w:rsidP="00FD4FF1">
            <w:pPr>
              <w:rPr>
                <w:rFonts w:ascii="Arial" w:hAnsi="Arial" w:cs="Arial"/>
                <w:sz w:val="20"/>
                <w:szCs w:val="20"/>
              </w:rPr>
            </w:pPr>
          </w:p>
          <w:p w14:paraId="392FBFB2" w14:textId="77777777" w:rsidR="00F50976" w:rsidRPr="00682DD7" w:rsidRDefault="00F50976" w:rsidP="00896DF4">
            <w:pPr>
              <w:pStyle w:val="Tiret0"/>
              <w:rPr>
                <w:rFonts w:ascii="Arial" w:hAnsi="Arial" w:cs="Arial"/>
                <w:sz w:val="20"/>
                <w:szCs w:val="20"/>
              </w:rPr>
            </w:pPr>
            <w:r w:rsidRPr="00682DD7">
              <w:rPr>
                <w:rFonts w:ascii="Arial" w:hAnsi="Arial" w:cs="Arial"/>
                <w:sz w:val="20"/>
                <w:szCs w:val="20"/>
              </w:rPr>
              <w:lastRenderedPageBreak/>
              <w:t>[……]</w:t>
            </w:r>
          </w:p>
          <w:p w14:paraId="77D9D7D1" w14:textId="77777777" w:rsidR="00F50976" w:rsidRDefault="00F50976" w:rsidP="00896DF4">
            <w:pPr>
              <w:pStyle w:val="Tiret0"/>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p>
          <w:p w14:paraId="7B396A0E" w14:textId="77777777" w:rsidR="00F50976" w:rsidRPr="00682DD7" w:rsidRDefault="00F50976" w:rsidP="00FD4FF1">
            <w:pPr>
              <w:pStyle w:val="Tiret0"/>
              <w:numPr>
                <w:ilvl w:val="0"/>
                <w:numId w:val="0"/>
              </w:numPr>
              <w:ind w:left="850"/>
              <w:rPr>
                <w:rFonts w:ascii="Arial" w:hAnsi="Arial" w:cs="Arial"/>
                <w:sz w:val="20"/>
                <w:szCs w:val="20"/>
              </w:rPr>
            </w:pPr>
          </w:p>
          <w:p w14:paraId="64A6821C" w14:textId="77777777" w:rsidR="00F50976" w:rsidRPr="00D1354E" w:rsidRDefault="00F50976" w:rsidP="00FD4FF1">
            <w:pPr>
              <w:rPr>
                <w:rFonts w:ascii="Arial" w:hAnsi="Arial" w:cs="Arial"/>
                <w:sz w:val="20"/>
                <w:szCs w:val="20"/>
              </w:rPr>
            </w:pPr>
            <w:r w:rsidRPr="00D1354E">
              <w:rPr>
                <w:rFonts w:ascii="Arial" w:hAnsi="Arial" w:cs="Arial"/>
                <w:sz w:val="20"/>
                <w:szCs w:val="20"/>
              </w:rPr>
              <w:t>(adres internetowy, wydający urząd lub organ, dokładne dane referencyjne dokumentacji): [……][……][……]</w:t>
            </w:r>
          </w:p>
        </w:tc>
      </w:tr>
      <w:tr w:rsidR="00F50976" w:rsidRPr="00682DD7" w14:paraId="23458069" w14:textId="77777777" w:rsidTr="00FD4FF1">
        <w:trPr>
          <w:trHeight w:val="303"/>
        </w:trPr>
        <w:tc>
          <w:tcPr>
            <w:tcW w:w="4644" w:type="dxa"/>
            <w:vMerge w:val="restart"/>
            <w:shd w:val="clear" w:color="auto" w:fill="auto"/>
          </w:tcPr>
          <w:p w14:paraId="6F180095" w14:textId="77777777" w:rsidR="00F50976" w:rsidRPr="00682DD7" w:rsidRDefault="00F50976" w:rsidP="00FD4FF1">
            <w:pPr>
              <w:pStyle w:val="NormalLeft"/>
              <w:rPr>
                <w:rFonts w:ascii="Arial" w:hAnsi="Arial" w:cs="Arial"/>
                <w:sz w:val="20"/>
                <w:szCs w:val="20"/>
              </w:rPr>
            </w:pPr>
            <w:r w:rsidRPr="00682DD7">
              <w:rPr>
                <w:rFonts w:ascii="Arial" w:hAnsi="Arial" w:cs="Arial"/>
                <w:sz w:val="20"/>
                <w:szCs w:val="20"/>
              </w:rPr>
              <w:lastRenderedPageBreak/>
              <w:t xml:space="preserve">Czy wykonawca jest winien </w:t>
            </w:r>
            <w:r w:rsidRPr="00682DD7">
              <w:rPr>
                <w:rFonts w:ascii="Arial" w:hAnsi="Arial" w:cs="Arial"/>
                <w:b/>
                <w:sz w:val="20"/>
                <w:szCs w:val="20"/>
              </w:rPr>
              <w:t>poważnego wykroczenia zawodowego</w:t>
            </w:r>
            <w:r w:rsidRPr="00682DD7">
              <w:rPr>
                <w:rStyle w:val="Odwoanieprzypisudolnego"/>
                <w:rFonts w:ascii="Arial" w:hAnsi="Arial" w:cs="Arial"/>
                <w:b/>
                <w:sz w:val="20"/>
                <w:szCs w:val="20"/>
              </w:rPr>
              <w:footnoteReference w:id="29"/>
            </w:r>
            <w:r w:rsidRPr="00682DD7">
              <w:rPr>
                <w:rFonts w:ascii="Arial" w:hAnsi="Arial" w:cs="Arial"/>
                <w:sz w:val="20"/>
                <w:szCs w:val="20"/>
              </w:rPr>
              <w:t xml:space="preserve">? </w:t>
            </w:r>
            <w:r w:rsidRPr="00682DD7">
              <w:rPr>
                <w:rFonts w:ascii="Arial" w:hAnsi="Arial" w:cs="Arial"/>
                <w:sz w:val="20"/>
                <w:szCs w:val="20"/>
              </w:rPr>
              <w:br/>
              <w:t>Jeżeli tak, proszę podać szczegółowe informacje na ten temat:</w:t>
            </w:r>
          </w:p>
        </w:tc>
        <w:tc>
          <w:tcPr>
            <w:tcW w:w="4645" w:type="dxa"/>
            <w:shd w:val="clear" w:color="auto" w:fill="auto"/>
          </w:tcPr>
          <w:p w14:paraId="06DB39CF"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t xml:space="preserve"> [……]</w:t>
            </w:r>
          </w:p>
        </w:tc>
      </w:tr>
      <w:tr w:rsidR="00F50976" w:rsidRPr="00682DD7" w14:paraId="7E54DAAB" w14:textId="77777777" w:rsidTr="00FD4FF1">
        <w:trPr>
          <w:trHeight w:val="303"/>
        </w:trPr>
        <w:tc>
          <w:tcPr>
            <w:tcW w:w="4644" w:type="dxa"/>
            <w:vMerge/>
            <w:shd w:val="clear" w:color="auto" w:fill="auto"/>
          </w:tcPr>
          <w:p w14:paraId="3C5BF730" w14:textId="77777777" w:rsidR="00F50976" w:rsidRPr="00682DD7" w:rsidRDefault="00F50976" w:rsidP="00FD4FF1">
            <w:pPr>
              <w:pStyle w:val="NormalLeft"/>
              <w:rPr>
                <w:rFonts w:ascii="Arial" w:hAnsi="Arial" w:cs="Arial"/>
                <w:sz w:val="20"/>
                <w:szCs w:val="20"/>
              </w:rPr>
            </w:pPr>
          </w:p>
        </w:tc>
        <w:tc>
          <w:tcPr>
            <w:tcW w:w="4645" w:type="dxa"/>
            <w:shd w:val="clear" w:color="auto" w:fill="auto"/>
          </w:tcPr>
          <w:p w14:paraId="2F26CB5F" w14:textId="77777777" w:rsidR="00F50976" w:rsidRPr="00682DD7" w:rsidRDefault="00F50976" w:rsidP="00FD4FF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50976" w:rsidRPr="00682DD7" w14:paraId="0FDED4A1" w14:textId="77777777" w:rsidTr="00FD4FF1">
        <w:trPr>
          <w:trHeight w:val="515"/>
        </w:trPr>
        <w:tc>
          <w:tcPr>
            <w:tcW w:w="4644" w:type="dxa"/>
            <w:vMerge w:val="restart"/>
            <w:shd w:val="clear" w:color="auto" w:fill="auto"/>
          </w:tcPr>
          <w:p w14:paraId="1855C630" w14:textId="77777777" w:rsidR="00F50976" w:rsidRPr="00682DD7" w:rsidRDefault="00F50976" w:rsidP="00FD4FF1">
            <w:pPr>
              <w:pStyle w:val="NormalLeft"/>
              <w:rPr>
                <w:rFonts w:ascii="Arial" w:hAnsi="Arial" w:cs="Arial"/>
                <w:sz w:val="20"/>
                <w:szCs w:val="20"/>
              </w:rPr>
            </w:pPr>
            <w:r w:rsidRPr="00682DD7">
              <w:rPr>
                <w:rStyle w:val="NormalBoldChar"/>
                <w:rFonts w:ascii="Arial" w:eastAsia="Calibri" w:hAnsi="Arial" w:cs="Arial"/>
                <w:w w:val="0"/>
              </w:rPr>
              <w:t>Czy wykonawca</w:t>
            </w:r>
            <w:r w:rsidRPr="00682DD7">
              <w:rPr>
                <w:rFonts w:ascii="Arial" w:hAnsi="Arial" w:cs="Arial"/>
                <w:sz w:val="20"/>
                <w:szCs w:val="20"/>
              </w:rPr>
              <w:t xml:space="preserve"> zawarł z innymi wykonawcami </w:t>
            </w:r>
            <w:r w:rsidRPr="00682DD7">
              <w:rPr>
                <w:rFonts w:ascii="Arial" w:hAnsi="Arial" w:cs="Arial"/>
                <w:b/>
                <w:sz w:val="20"/>
                <w:szCs w:val="20"/>
              </w:rPr>
              <w:t>porozumienia mające na celu zakłócenie konkurencji</w:t>
            </w:r>
            <w:r w:rsidRPr="00682DD7">
              <w:rPr>
                <w:rFonts w:ascii="Arial" w:hAnsi="Arial" w:cs="Arial"/>
                <w:sz w:val="20"/>
                <w:szCs w:val="20"/>
              </w:rPr>
              <w:t>?</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DA0E0DA"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50976" w:rsidRPr="00682DD7" w14:paraId="28992086" w14:textId="77777777" w:rsidTr="00FD4FF1">
        <w:trPr>
          <w:trHeight w:val="514"/>
        </w:trPr>
        <w:tc>
          <w:tcPr>
            <w:tcW w:w="4644" w:type="dxa"/>
            <w:vMerge/>
            <w:shd w:val="clear" w:color="auto" w:fill="auto"/>
          </w:tcPr>
          <w:p w14:paraId="728FD843" w14:textId="77777777" w:rsidR="00F50976" w:rsidRPr="00682DD7" w:rsidRDefault="00F50976" w:rsidP="00FD4FF1">
            <w:pPr>
              <w:pStyle w:val="NormalLeft"/>
              <w:rPr>
                <w:rStyle w:val="NormalBoldChar"/>
                <w:rFonts w:ascii="Arial" w:eastAsia="Calibri" w:hAnsi="Arial" w:cs="Arial"/>
                <w:b w:val="0"/>
                <w:w w:val="0"/>
              </w:rPr>
            </w:pPr>
          </w:p>
        </w:tc>
        <w:tc>
          <w:tcPr>
            <w:tcW w:w="4645" w:type="dxa"/>
            <w:shd w:val="clear" w:color="auto" w:fill="auto"/>
          </w:tcPr>
          <w:p w14:paraId="13686FE3" w14:textId="77777777" w:rsidR="00F50976" w:rsidRPr="00682DD7" w:rsidRDefault="00F50976" w:rsidP="00FD4FF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50976" w:rsidRPr="00682DD7" w14:paraId="3833F4B4" w14:textId="77777777" w:rsidTr="00FD4FF1">
        <w:trPr>
          <w:trHeight w:val="1316"/>
        </w:trPr>
        <w:tc>
          <w:tcPr>
            <w:tcW w:w="4644" w:type="dxa"/>
            <w:shd w:val="clear" w:color="auto" w:fill="auto"/>
          </w:tcPr>
          <w:p w14:paraId="15816BFB" w14:textId="77777777" w:rsidR="00F50976" w:rsidRPr="00682DD7" w:rsidRDefault="00F50976" w:rsidP="00FD4FF1">
            <w:pPr>
              <w:pStyle w:val="NormalLeft"/>
              <w:rPr>
                <w:rStyle w:val="NormalBoldChar"/>
                <w:rFonts w:ascii="Arial" w:eastAsia="Calibri" w:hAnsi="Arial" w:cs="Arial"/>
                <w:b w:val="0"/>
                <w:w w:val="0"/>
              </w:rPr>
            </w:pPr>
            <w:r w:rsidRPr="00682DD7">
              <w:rPr>
                <w:rStyle w:val="NormalBoldChar"/>
                <w:rFonts w:ascii="Arial" w:eastAsia="Calibri" w:hAnsi="Arial" w:cs="Arial"/>
                <w:w w:val="0"/>
              </w:rPr>
              <w:t xml:space="preserve">Czy wykonawca wie o jakimkolwiek </w:t>
            </w:r>
            <w:r w:rsidRPr="00682DD7">
              <w:rPr>
                <w:rFonts w:ascii="Arial" w:hAnsi="Arial" w:cs="Arial"/>
                <w:b/>
                <w:sz w:val="20"/>
                <w:szCs w:val="20"/>
              </w:rPr>
              <w:t>konflikcie interesów</w:t>
            </w:r>
            <w:r w:rsidRPr="00682DD7">
              <w:rPr>
                <w:rStyle w:val="Odwoanieprzypisudolnego"/>
                <w:rFonts w:ascii="Arial" w:hAnsi="Arial" w:cs="Arial"/>
                <w:b/>
                <w:sz w:val="20"/>
                <w:szCs w:val="20"/>
              </w:rPr>
              <w:footnoteReference w:id="30"/>
            </w:r>
            <w:r w:rsidRPr="00682DD7">
              <w:rPr>
                <w:rFonts w:ascii="Arial" w:hAnsi="Arial" w:cs="Arial"/>
                <w:sz w:val="20"/>
                <w:szCs w:val="20"/>
              </w:rPr>
              <w:t xml:space="preserve"> spowodowanym jego udziałem w postępowaniu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2118319C"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50976" w:rsidRPr="00682DD7" w14:paraId="2E361644" w14:textId="77777777" w:rsidTr="00FD4FF1">
        <w:trPr>
          <w:trHeight w:val="1544"/>
        </w:trPr>
        <w:tc>
          <w:tcPr>
            <w:tcW w:w="4644" w:type="dxa"/>
            <w:shd w:val="clear" w:color="auto" w:fill="auto"/>
          </w:tcPr>
          <w:p w14:paraId="3C3F7EB9" w14:textId="77777777" w:rsidR="00F50976" w:rsidRPr="00682DD7" w:rsidRDefault="00F50976" w:rsidP="00FD4FF1">
            <w:pPr>
              <w:pStyle w:val="NormalLeft"/>
              <w:rPr>
                <w:rStyle w:val="NormalBoldChar"/>
                <w:rFonts w:ascii="Arial" w:eastAsia="Calibri" w:hAnsi="Arial" w:cs="Arial"/>
                <w:b w:val="0"/>
                <w:w w:val="0"/>
              </w:rPr>
            </w:pPr>
            <w:r w:rsidRPr="00682DD7">
              <w:rPr>
                <w:rStyle w:val="NormalBoldChar"/>
                <w:rFonts w:ascii="Arial" w:eastAsia="Calibri" w:hAnsi="Arial" w:cs="Arial"/>
                <w:w w:val="0"/>
              </w:rPr>
              <w:t xml:space="preserve">Czy wykonawca lub </w:t>
            </w:r>
            <w:r w:rsidRPr="00682DD7">
              <w:rPr>
                <w:rFonts w:ascii="Arial" w:hAnsi="Arial" w:cs="Arial"/>
                <w:sz w:val="20"/>
                <w:szCs w:val="20"/>
              </w:rPr>
              <w:t xml:space="preserve">przedsiębiorstwo związane z wykonawcą </w:t>
            </w:r>
            <w:r w:rsidRPr="00682DD7">
              <w:rPr>
                <w:rFonts w:ascii="Arial" w:hAnsi="Arial" w:cs="Arial"/>
                <w:b/>
                <w:sz w:val="20"/>
                <w:szCs w:val="20"/>
              </w:rPr>
              <w:t>doradzał(-o)</w:t>
            </w:r>
            <w:r w:rsidRPr="00682DD7">
              <w:rPr>
                <w:rFonts w:ascii="Arial" w:hAnsi="Arial" w:cs="Arial"/>
                <w:sz w:val="20"/>
                <w:szCs w:val="20"/>
              </w:rPr>
              <w:t xml:space="preserve"> instytucji zamawiającej lub podmiotowi zamawiającemu bądź był(-o) w inny sposób </w:t>
            </w:r>
            <w:r w:rsidRPr="00682DD7">
              <w:rPr>
                <w:rFonts w:ascii="Arial" w:hAnsi="Arial" w:cs="Arial"/>
                <w:b/>
                <w:sz w:val="20"/>
                <w:szCs w:val="20"/>
              </w:rPr>
              <w:t>zaangażowany(-e) w przygotowanie</w:t>
            </w:r>
            <w:r w:rsidRPr="00682DD7">
              <w:rPr>
                <w:rFonts w:ascii="Arial" w:hAnsi="Arial" w:cs="Arial"/>
                <w:sz w:val="20"/>
                <w:szCs w:val="20"/>
              </w:rPr>
              <w:t xml:space="preserve"> postępowania o udzielenie zamówienia?</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6AED572C"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50976" w:rsidRPr="00682DD7" w14:paraId="7AFF3728" w14:textId="77777777" w:rsidTr="00FD4FF1">
        <w:trPr>
          <w:trHeight w:val="932"/>
        </w:trPr>
        <w:tc>
          <w:tcPr>
            <w:tcW w:w="4644" w:type="dxa"/>
            <w:vMerge w:val="restart"/>
            <w:shd w:val="clear" w:color="auto" w:fill="auto"/>
          </w:tcPr>
          <w:p w14:paraId="6C00FC1A" w14:textId="77777777" w:rsidR="00F50976" w:rsidRPr="00682DD7" w:rsidRDefault="00F50976" w:rsidP="00FD4FF1">
            <w:pPr>
              <w:pStyle w:val="NormalLeft"/>
              <w:rPr>
                <w:rStyle w:val="NormalBoldChar"/>
                <w:rFonts w:ascii="Arial" w:eastAsia="Calibri" w:hAnsi="Arial" w:cs="Arial"/>
                <w:b w:val="0"/>
                <w:w w:val="0"/>
              </w:rPr>
            </w:pPr>
            <w:r w:rsidRPr="00682DD7">
              <w:rPr>
                <w:rFonts w:ascii="Arial" w:hAnsi="Arial" w:cs="Arial"/>
                <w:sz w:val="20"/>
                <w:szCs w:val="20"/>
              </w:rPr>
              <w:t xml:space="preserve">Czy wykonawca znajdował się w sytuacji, w której wcześniejsza umowa w sprawie zamówienia publicznego, wcześniejsza umowa z podmiotem zamawiającym lub wcześniejsza </w:t>
            </w:r>
            <w:r w:rsidRPr="00682DD7">
              <w:rPr>
                <w:rFonts w:ascii="Arial" w:hAnsi="Arial" w:cs="Arial"/>
                <w:sz w:val="20"/>
                <w:szCs w:val="20"/>
              </w:rPr>
              <w:lastRenderedPageBreak/>
              <w:t xml:space="preserve">umowa w sprawie koncesji została </w:t>
            </w:r>
            <w:r w:rsidRPr="00682DD7">
              <w:rPr>
                <w:rFonts w:ascii="Arial" w:hAnsi="Arial" w:cs="Arial"/>
                <w:b/>
                <w:sz w:val="20"/>
                <w:szCs w:val="20"/>
              </w:rPr>
              <w:t>rozwiązana przed czasem</w:t>
            </w:r>
            <w:r w:rsidRPr="00682DD7">
              <w:rPr>
                <w:rFonts w:ascii="Arial" w:hAnsi="Arial" w:cs="Arial"/>
                <w:sz w:val="20"/>
                <w:szCs w:val="20"/>
              </w:rPr>
              <w:t>, lub w której nałożone zostało odszkodowanie bądź inne porównywalne sankcje w związku z tą wcześniejszą umową?</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podać szczegółowe informacje na ten temat:</w:t>
            </w:r>
          </w:p>
        </w:tc>
        <w:tc>
          <w:tcPr>
            <w:tcW w:w="4645" w:type="dxa"/>
            <w:shd w:val="clear" w:color="auto" w:fill="auto"/>
          </w:tcPr>
          <w:p w14:paraId="7CD463A2"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lastRenderedPageBreak/>
              <w:br/>
              <w:t>[…]</w:t>
            </w:r>
          </w:p>
        </w:tc>
      </w:tr>
      <w:tr w:rsidR="00F50976" w:rsidRPr="00682DD7" w14:paraId="320AD8FB" w14:textId="77777777" w:rsidTr="00FD4FF1">
        <w:trPr>
          <w:trHeight w:val="931"/>
        </w:trPr>
        <w:tc>
          <w:tcPr>
            <w:tcW w:w="4644" w:type="dxa"/>
            <w:vMerge/>
            <w:shd w:val="clear" w:color="auto" w:fill="auto"/>
          </w:tcPr>
          <w:p w14:paraId="2BF3FCBB" w14:textId="77777777" w:rsidR="00F50976" w:rsidRPr="00682DD7" w:rsidRDefault="00F50976" w:rsidP="00FD4FF1">
            <w:pPr>
              <w:pStyle w:val="NormalLeft"/>
              <w:rPr>
                <w:rFonts w:ascii="Arial" w:hAnsi="Arial" w:cs="Arial"/>
                <w:sz w:val="20"/>
                <w:szCs w:val="20"/>
              </w:rPr>
            </w:pPr>
          </w:p>
        </w:tc>
        <w:tc>
          <w:tcPr>
            <w:tcW w:w="4645" w:type="dxa"/>
            <w:shd w:val="clear" w:color="auto" w:fill="auto"/>
          </w:tcPr>
          <w:p w14:paraId="4A336DDF" w14:textId="77777777" w:rsidR="00F50976" w:rsidRPr="00682DD7" w:rsidRDefault="00F50976" w:rsidP="00FD4FF1">
            <w:pPr>
              <w:rPr>
                <w:rFonts w:ascii="Arial" w:hAnsi="Arial" w:cs="Arial"/>
                <w:sz w:val="20"/>
                <w:szCs w:val="20"/>
              </w:rPr>
            </w:pPr>
            <w:r w:rsidRPr="00682DD7">
              <w:rPr>
                <w:rFonts w:ascii="Arial" w:hAnsi="Arial" w:cs="Arial"/>
                <w:b/>
                <w:sz w:val="20"/>
                <w:szCs w:val="20"/>
              </w:rPr>
              <w:t>Jeżeli tak</w:t>
            </w:r>
            <w:r w:rsidRPr="00682DD7">
              <w:rPr>
                <w:rFonts w:ascii="Arial" w:hAnsi="Arial" w:cs="Arial"/>
                <w:sz w:val="20"/>
                <w:szCs w:val="20"/>
              </w:rPr>
              <w:t>, czy wykonawca przedsięwziął środki w celu samooczyszczenia? [] Tak [] Nie</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proszę opisać przedsięwzięte środki: [……]</w:t>
            </w:r>
          </w:p>
        </w:tc>
      </w:tr>
      <w:tr w:rsidR="00F50976" w:rsidRPr="00682DD7" w14:paraId="0A0383AF" w14:textId="77777777" w:rsidTr="00FD4FF1">
        <w:tc>
          <w:tcPr>
            <w:tcW w:w="4644" w:type="dxa"/>
            <w:shd w:val="clear" w:color="auto" w:fill="auto"/>
          </w:tcPr>
          <w:p w14:paraId="6532EE45" w14:textId="77777777" w:rsidR="00F50976" w:rsidRPr="00682DD7" w:rsidRDefault="00F50976" w:rsidP="00FD4FF1">
            <w:pPr>
              <w:pStyle w:val="NormalLeft"/>
              <w:rPr>
                <w:rFonts w:ascii="Arial" w:hAnsi="Arial" w:cs="Arial"/>
                <w:sz w:val="20"/>
                <w:szCs w:val="20"/>
              </w:rPr>
            </w:pPr>
            <w:r w:rsidRPr="00682DD7">
              <w:rPr>
                <w:rFonts w:ascii="Arial" w:hAnsi="Arial" w:cs="Arial"/>
                <w:sz w:val="20"/>
                <w:szCs w:val="20"/>
              </w:rPr>
              <w:t>Czy wykonawca może potwierdzić, że:</w:t>
            </w:r>
            <w:r w:rsidRPr="00682DD7">
              <w:rPr>
                <w:rFonts w:ascii="Arial" w:hAnsi="Arial" w:cs="Arial"/>
                <w:sz w:val="20"/>
                <w:szCs w:val="20"/>
              </w:rPr>
              <w:br/>
            </w:r>
            <w:r w:rsidRPr="00682DD7">
              <w:rPr>
                <w:rStyle w:val="NormalBoldChar"/>
                <w:rFonts w:ascii="Arial" w:eastAsia="Calibri" w:hAnsi="Arial" w:cs="Arial"/>
                <w:w w:val="0"/>
              </w:rPr>
              <w:t>nie jest</w:t>
            </w:r>
            <w:r w:rsidRPr="00682DD7">
              <w:rPr>
                <w:rFonts w:ascii="Arial" w:hAnsi="Arial" w:cs="Arial"/>
                <w:sz w:val="20"/>
                <w:szCs w:val="20"/>
              </w:rPr>
              <w:t xml:space="preserve"> winny poważnego </w:t>
            </w:r>
            <w:r w:rsidRPr="00682DD7">
              <w:rPr>
                <w:rFonts w:ascii="Arial" w:hAnsi="Arial" w:cs="Arial"/>
                <w:b/>
                <w:sz w:val="20"/>
                <w:szCs w:val="20"/>
              </w:rPr>
              <w:t>wprowadzenia w błąd</w:t>
            </w:r>
            <w:r w:rsidRPr="00682DD7">
              <w:rPr>
                <w:rFonts w:ascii="Arial" w:hAnsi="Arial" w:cs="Arial"/>
                <w:sz w:val="20"/>
                <w:szCs w:val="20"/>
              </w:rPr>
              <w:t xml:space="preserve"> przy dostarczaniu informacji wymaganych do weryfikacji braku podstaw wykluczenia lub do weryfikacji spełnienia kryteriów kwalifikacji;</w:t>
            </w:r>
            <w:r w:rsidRPr="00682DD7">
              <w:rPr>
                <w:rFonts w:ascii="Arial" w:hAnsi="Arial" w:cs="Arial"/>
                <w:sz w:val="20"/>
                <w:szCs w:val="20"/>
              </w:rPr>
              <w:br/>
              <w:t xml:space="preserve">b) </w:t>
            </w:r>
            <w:r w:rsidRPr="00682DD7">
              <w:rPr>
                <w:rStyle w:val="NormalBoldChar"/>
                <w:rFonts w:ascii="Arial" w:eastAsia="Calibri" w:hAnsi="Arial" w:cs="Arial"/>
                <w:w w:val="0"/>
              </w:rPr>
              <w:t xml:space="preserve">nie </w:t>
            </w:r>
            <w:r w:rsidRPr="00682DD7">
              <w:rPr>
                <w:rFonts w:ascii="Arial" w:hAnsi="Arial" w:cs="Arial"/>
                <w:b/>
                <w:sz w:val="20"/>
                <w:szCs w:val="20"/>
              </w:rPr>
              <w:t>zataił</w:t>
            </w:r>
            <w:r w:rsidRPr="00682DD7">
              <w:rPr>
                <w:rFonts w:ascii="Arial" w:hAnsi="Arial" w:cs="Arial"/>
                <w:sz w:val="20"/>
                <w:szCs w:val="20"/>
              </w:rPr>
              <w:t xml:space="preserve"> tych informacji;</w:t>
            </w:r>
            <w:r w:rsidRPr="00682DD7">
              <w:rPr>
                <w:rFonts w:ascii="Arial" w:hAnsi="Arial" w:cs="Arial"/>
                <w:sz w:val="20"/>
                <w:szCs w:val="20"/>
              </w:rPr>
              <w:br/>
              <w:t>c) jest w stanie niezwłocznie przedstawić dokumenty potwierdzające wymagane przez instytucję zamawiającą lub podmiot zamawiający; oraz</w:t>
            </w:r>
            <w:r w:rsidRPr="00682DD7">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6DEBCC24"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p>
        </w:tc>
      </w:tr>
    </w:tbl>
    <w:p w14:paraId="43DF74C4"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26"/>
      </w:tblGrid>
      <w:tr w:rsidR="00F50976" w:rsidRPr="00682DD7" w14:paraId="1A9C0E91" w14:textId="77777777" w:rsidTr="00FD4FF1">
        <w:tc>
          <w:tcPr>
            <w:tcW w:w="4644" w:type="dxa"/>
            <w:shd w:val="clear" w:color="auto" w:fill="auto"/>
          </w:tcPr>
          <w:p w14:paraId="6E8F52C6" w14:textId="77777777" w:rsidR="00F50976" w:rsidRPr="006177D1" w:rsidRDefault="00F50976" w:rsidP="00FD4FF1">
            <w:pPr>
              <w:rPr>
                <w:rFonts w:ascii="Arial" w:hAnsi="Arial" w:cs="Arial"/>
                <w:b/>
                <w:sz w:val="20"/>
                <w:szCs w:val="20"/>
              </w:rPr>
            </w:pPr>
            <w:r w:rsidRPr="006177D1">
              <w:rPr>
                <w:rFonts w:ascii="Arial" w:hAnsi="Arial" w:cs="Arial"/>
                <w:b/>
                <w:sz w:val="20"/>
                <w:szCs w:val="20"/>
              </w:rPr>
              <w:t>Podstawy wykluczenia o charakterze wyłącznie krajowym</w:t>
            </w:r>
          </w:p>
        </w:tc>
        <w:tc>
          <w:tcPr>
            <w:tcW w:w="4645" w:type="dxa"/>
            <w:shd w:val="clear" w:color="auto" w:fill="auto"/>
          </w:tcPr>
          <w:p w14:paraId="0B677264" w14:textId="77777777" w:rsidR="00F50976" w:rsidRPr="006177D1" w:rsidRDefault="00F50976" w:rsidP="00FD4FF1">
            <w:pPr>
              <w:rPr>
                <w:rFonts w:ascii="Arial" w:hAnsi="Arial" w:cs="Arial"/>
                <w:b/>
                <w:sz w:val="20"/>
                <w:szCs w:val="20"/>
              </w:rPr>
            </w:pPr>
            <w:r w:rsidRPr="006177D1">
              <w:rPr>
                <w:rFonts w:ascii="Arial" w:hAnsi="Arial" w:cs="Arial"/>
                <w:b/>
                <w:sz w:val="20"/>
                <w:szCs w:val="20"/>
              </w:rPr>
              <w:t>Odpowiedź:</w:t>
            </w:r>
          </w:p>
        </w:tc>
      </w:tr>
      <w:tr w:rsidR="00F50976" w:rsidRPr="00682DD7" w14:paraId="4D75AE48" w14:textId="77777777" w:rsidTr="00FD4FF1">
        <w:tc>
          <w:tcPr>
            <w:tcW w:w="4644" w:type="dxa"/>
            <w:shd w:val="clear" w:color="auto" w:fill="auto"/>
          </w:tcPr>
          <w:p w14:paraId="6FE798E7"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Czy mają zastosowanie </w:t>
            </w:r>
            <w:r w:rsidRPr="00682DD7">
              <w:rPr>
                <w:rFonts w:ascii="Arial" w:hAnsi="Arial" w:cs="Arial"/>
                <w:b/>
                <w:sz w:val="20"/>
                <w:szCs w:val="20"/>
              </w:rPr>
              <w:t>podstawy wykluczenia o charakterze wyłącznie krajowym</w:t>
            </w:r>
            <w:r w:rsidRPr="00682DD7">
              <w:rPr>
                <w:rFonts w:ascii="Arial" w:hAnsi="Arial" w:cs="Arial"/>
                <w:sz w:val="20"/>
                <w:szCs w:val="20"/>
              </w:rPr>
              <w:t xml:space="preserve"> określone w stosownym ogłoszeniu lub w dokumentach zamówienia?</w:t>
            </w:r>
            <w:r w:rsidRPr="00682DD7">
              <w:rPr>
                <w:rFonts w:ascii="Arial" w:hAnsi="Arial" w:cs="Arial"/>
                <w:sz w:val="20"/>
                <w:szCs w:val="20"/>
              </w:rPr>
              <w:br/>
            </w:r>
            <w:r w:rsidRPr="0019732B">
              <w:rPr>
                <w:rFonts w:ascii="Arial" w:hAnsi="Arial" w:cs="Arial"/>
                <w:sz w:val="20"/>
                <w:szCs w:val="20"/>
              </w:rPr>
              <w:t>Jeżeli dokumentacja wymagana w stosownym ogłoszeniu lub w dokumentach zamówienia jest dostępna w formie elektronicznej, proszę wskazać:</w:t>
            </w:r>
          </w:p>
        </w:tc>
        <w:tc>
          <w:tcPr>
            <w:tcW w:w="4645" w:type="dxa"/>
            <w:shd w:val="clear" w:color="auto" w:fill="auto"/>
          </w:tcPr>
          <w:p w14:paraId="22E1DA05"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w:t>
            </w:r>
            <w:r w:rsidRPr="0019732B">
              <w:rPr>
                <w:rFonts w:ascii="Arial" w:hAnsi="Arial" w:cs="Arial"/>
                <w:sz w:val="20"/>
                <w:szCs w:val="20"/>
              </w:rPr>
              <w:br/>
              <w:t>[……][……][……]</w:t>
            </w:r>
            <w:r w:rsidRPr="0019732B">
              <w:rPr>
                <w:rStyle w:val="Odwoanieprzypisudolnego"/>
                <w:rFonts w:ascii="Arial" w:hAnsi="Arial" w:cs="Arial"/>
                <w:sz w:val="20"/>
                <w:szCs w:val="20"/>
              </w:rPr>
              <w:footnoteReference w:id="31"/>
            </w:r>
          </w:p>
        </w:tc>
      </w:tr>
      <w:tr w:rsidR="00F50976" w:rsidRPr="00682DD7" w14:paraId="0F32A666" w14:textId="77777777" w:rsidTr="00FD4FF1">
        <w:tc>
          <w:tcPr>
            <w:tcW w:w="4644" w:type="dxa"/>
            <w:shd w:val="clear" w:color="auto" w:fill="auto"/>
          </w:tcPr>
          <w:p w14:paraId="36ABF066" w14:textId="77777777" w:rsidR="00F50976" w:rsidRPr="00682DD7" w:rsidRDefault="00F50976" w:rsidP="00FD4FF1">
            <w:pPr>
              <w:rPr>
                <w:rFonts w:ascii="Arial" w:hAnsi="Arial" w:cs="Arial"/>
                <w:sz w:val="20"/>
                <w:szCs w:val="20"/>
              </w:rPr>
            </w:pPr>
            <w:r w:rsidRPr="00682DD7">
              <w:rPr>
                <w:rStyle w:val="NormalBoldChar"/>
                <w:rFonts w:ascii="Arial" w:eastAsia="Calibri" w:hAnsi="Arial" w:cs="Arial"/>
              </w:rPr>
              <w:t>W przypadku gdy ma zastosowanie którakolwiek z podstaw wykluczenia o charakterze wyłącznie krajowym</w:t>
            </w:r>
            <w:r w:rsidRPr="00682DD7">
              <w:rPr>
                <w:rFonts w:ascii="Arial" w:hAnsi="Arial" w:cs="Arial"/>
                <w:sz w:val="20"/>
                <w:szCs w:val="20"/>
              </w:rPr>
              <w:t xml:space="preserve">, czy wykonawca przedsięwziął środki w celu samooczyszczenia? </w:t>
            </w:r>
            <w:r w:rsidRPr="00682DD7">
              <w:rPr>
                <w:rFonts w:ascii="Arial" w:hAnsi="Arial" w:cs="Arial"/>
                <w:sz w:val="20"/>
                <w:szCs w:val="20"/>
              </w:rPr>
              <w:br/>
            </w:r>
            <w:r w:rsidRPr="00682DD7">
              <w:rPr>
                <w:rFonts w:ascii="Arial" w:hAnsi="Arial" w:cs="Arial"/>
                <w:b/>
                <w:sz w:val="20"/>
                <w:szCs w:val="20"/>
              </w:rPr>
              <w:t>Jeżeli tak</w:t>
            </w:r>
            <w:r w:rsidRPr="00682DD7">
              <w:rPr>
                <w:rFonts w:ascii="Arial" w:hAnsi="Arial" w:cs="Arial"/>
                <w:sz w:val="20"/>
                <w:szCs w:val="20"/>
              </w:rPr>
              <w:t xml:space="preserve">, proszę opisać przedsięwzięte środki: </w:t>
            </w:r>
          </w:p>
        </w:tc>
        <w:tc>
          <w:tcPr>
            <w:tcW w:w="4645" w:type="dxa"/>
            <w:shd w:val="clear" w:color="auto" w:fill="auto"/>
          </w:tcPr>
          <w:p w14:paraId="7D3256A3" w14:textId="77777777" w:rsidR="00F50976" w:rsidRPr="00682DD7" w:rsidRDefault="00F50976" w:rsidP="00FD4FF1">
            <w:pPr>
              <w:rPr>
                <w:rFonts w:ascii="Arial" w:hAnsi="Arial" w:cs="Arial"/>
                <w:sz w:val="20"/>
                <w:szCs w:val="20"/>
              </w:rPr>
            </w:pPr>
            <w:r w:rsidRPr="00682DD7">
              <w:rPr>
                <w:rFonts w:ascii="Arial" w:hAnsi="Arial" w:cs="Arial"/>
                <w:sz w:val="20"/>
                <w:szCs w:val="20"/>
              </w:rP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bl>
    <w:p w14:paraId="25266236" w14:textId="77777777" w:rsidR="00F50976" w:rsidRDefault="00F50976" w:rsidP="00F50976">
      <w:r>
        <w:br w:type="page"/>
      </w:r>
    </w:p>
    <w:p w14:paraId="4C926C36" w14:textId="77777777" w:rsidR="00F50976" w:rsidRPr="00682DD7" w:rsidRDefault="00F50976" w:rsidP="00F50976">
      <w:pPr>
        <w:pStyle w:val="ChapterTitle"/>
        <w:rPr>
          <w:rFonts w:ascii="Arial" w:hAnsi="Arial" w:cs="Arial"/>
          <w:sz w:val="20"/>
          <w:szCs w:val="20"/>
        </w:rPr>
      </w:pPr>
      <w:r w:rsidRPr="00682DD7">
        <w:rPr>
          <w:rFonts w:ascii="Arial" w:hAnsi="Arial" w:cs="Arial"/>
          <w:sz w:val="20"/>
          <w:szCs w:val="20"/>
        </w:rPr>
        <w:lastRenderedPageBreak/>
        <w:t>Część IV: Kryteria kwalifikacji</w:t>
      </w:r>
    </w:p>
    <w:p w14:paraId="284E2F1B" w14:textId="77777777" w:rsidR="00F50976" w:rsidRPr="00EC3B3D" w:rsidRDefault="00F50976" w:rsidP="00F50976">
      <w:pPr>
        <w:rPr>
          <w:rFonts w:ascii="Arial" w:hAnsi="Arial" w:cs="Arial"/>
          <w:sz w:val="20"/>
          <w:szCs w:val="20"/>
        </w:rPr>
      </w:pPr>
      <w:r w:rsidRPr="00EC3B3D">
        <w:rPr>
          <w:rFonts w:ascii="Arial" w:hAnsi="Arial" w:cs="Arial"/>
          <w:sz w:val="20"/>
          <w:szCs w:val="20"/>
        </w:rPr>
        <w:t xml:space="preserve">W odniesieniu do kryteriów kwalifikacji (sekcja </w:t>
      </w:r>
      <w:r w:rsidRPr="00EC3B3D">
        <w:rPr>
          <w:rFonts w:ascii="Arial" w:hAnsi="Arial" w:cs="Arial"/>
          <w:sz w:val="20"/>
          <w:szCs w:val="20"/>
        </w:rPr>
        <w:sym w:font="Symbol" w:char="F061"/>
      </w:r>
      <w:r w:rsidRPr="00EC3B3D">
        <w:rPr>
          <w:rFonts w:ascii="Arial" w:hAnsi="Arial" w:cs="Arial"/>
          <w:sz w:val="20"/>
          <w:szCs w:val="20"/>
        </w:rPr>
        <w:t xml:space="preserve"> lub sekcje A–D w niniejszej części) wykonawca oświadcza, że:</w:t>
      </w:r>
    </w:p>
    <w:p w14:paraId="5A71F054"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sym w:font="Symbol" w:char="F061"/>
      </w:r>
      <w:r w:rsidRPr="00EC3B3D">
        <w:rPr>
          <w:rFonts w:ascii="Arial" w:hAnsi="Arial" w:cs="Arial"/>
          <w:b w:val="0"/>
          <w:sz w:val="20"/>
          <w:szCs w:val="20"/>
        </w:rPr>
        <w:t>: Ogólne oświadczenie dotyczące wszystkich kryteriów kwalifikacji</w:t>
      </w:r>
    </w:p>
    <w:p w14:paraId="601DB854" w14:textId="77777777" w:rsidR="00F50976" w:rsidRPr="0019732B"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19732B">
        <w:rPr>
          <w:rFonts w:ascii="Arial" w:hAnsi="Arial" w:cs="Arial"/>
          <w:b/>
          <w:w w:val="0"/>
          <w:sz w:val="20"/>
          <w:szCs w:val="20"/>
        </w:rPr>
        <w:sym w:font="Symbol" w:char="F061"/>
      </w:r>
      <w:r w:rsidRPr="0019732B">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26"/>
      </w:tblGrid>
      <w:tr w:rsidR="00F50976" w:rsidRPr="00682DD7" w14:paraId="6A6DB656" w14:textId="77777777" w:rsidTr="00FD4FF1">
        <w:tc>
          <w:tcPr>
            <w:tcW w:w="4606" w:type="dxa"/>
            <w:shd w:val="clear" w:color="auto" w:fill="auto"/>
          </w:tcPr>
          <w:p w14:paraId="6F356B58" w14:textId="77777777" w:rsidR="00F50976" w:rsidRPr="0019732B" w:rsidRDefault="00F50976" w:rsidP="00FD4FF1">
            <w:pPr>
              <w:rPr>
                <w:rFonts w:ascii="Arial" w:hAnsi="Arial" w:cs="Arial"/>
                <w:b/>
                <w:sz w:val="20"/>
                <w:szCs w:val="20"/>
              </w:rPr>
            </w:pPr>
            <w:r w:rsidRPr="0019732B">
              <w:rPr>
                <w:rFonts w:ascii="Arial" w:hAnsi="Arial" w:cs="Arial"/>
                <w:b/>
                <w:sz w:val="20"/>
                <w:szCs w:val="20"/>
              </w:rPr>
              <w:t>Spełnienie wszystkich wymaganych kryteriów kwalifikacji</w:t>
            </w:r>
          </w:p>
        </w:tc>
        <w:tc>
          <w:tcPr>
            <w:tcW w:w="4607" w:type="dxa"/>
            <w:shd w:val="clear" w:color="auto" w:fill="auto"/>
          </w:tcPr>
          <w:p w14:paraId="6F640055" w14:textId="77777777" w:rsidR="00F50976" w:rsidRPr="0019732B" w:rsidRDefault="00F50976" w:rsidP="00FD4FF1">
            <w:pPr>
              <w:rPr>
                <w:rFonts w:ascii="Arial" w:hAnsi="Arial" w:cs="Arial"/>
                <w:b/>
                <w:sz w:val="20"/>
                <w:szCs w:val="20"/>
              </w:rPr>
            </w:pPr>
            <w:r w:rsidRPr="0019732B">
              <w:rPr>
                <w:rFonts w:ascii="Arial" w:hAnsi="Arial" w:cs="Arial"/>
                <w:b/>
                <w:sz w:val="20"/>
                <w:szCs w:val="20"/>
              </w:rPr>
              <w:t>Odpowiedź</w:t>
            </w:r>
          </w:p>
        </w:tc>
      </w:tr>
      <w:tr w:rsidR="00F50976" w:rsidRPr="00682DD7" w14:paraId="3FCB8CA7" w14:textId="77777777" w:rsidTr="00FD4FF1">
        <w:tc>
          <w:tcPr>
            <w:tcW w:w="4606" w:type="dxa"/>
            <w:shd w:val="clear" w:color="auto" w:fill="auto"/>
          </w:tcPr>
          <w:p w14:paraId="0DF8EC05" w14:textId="77777777" w:rsidR="00F50976" w:rsidRPr="00682DD7" w:rsidRDefault="00F50976" w:rsidP="00FD4FF1">
            <w:pPr>
              <w:rPr>
                <w:rFonts w:ascii="Arial" w:hAnsi="Arial" w:cs="Arial"/>
                <w:sz w:val="20"/>
                <w:szCs w:val="20"/>
              </w:rPr>
            </w:pPr>
            <w:r w:rsidRPr="00682DD7">
              <w:rPr>
                <w:rFonts w:ascii="Arial" w:hAnsi="Arial" w:cs="Arial"/>
                <w:sz w:val="20"/>
                <w:szCs w:val="20"/>
              </w:rPr>
              <w:t>Spełnia wymagane kryteria kwalifikacji:</w:t>
            </w:r>
          </w:p>
        </w:tc>
        <w:tc>
          <w:tcPr>
            <w:tcW w:w="4607" w:type="dxa"/>
            <w:shd w:val="clear" w:color="auto" w:fill="auto"/>
          </w:tcPr>
          <w:p w14:paraId="21832913" w14:textId="77777777" w:rsidR="00F50976" w:rsidRPr="00682DD7" w:rsidRDefault="00F50976" w:rsidP="00FD4FF1">
            <w:pPr>
              <w:rPr>
                <w:rFonts w:ascii="Arial" w:hAnsi="Arial" w:cs="Arial"/>
                <w:sz w:val="20"/>
                <w:szCs w:val="20"/>
              </w:rPr>
            </w:pPr>
            <w:r w:rsidRPr="00682DD7">
              <w:rPr>
                <w:rFonts w:ascii="Arial" w:hAnsi="Arial" w:cs="Arial"/>
                <w:w w:val="0"/>
                <w:sz w:val="20"/>
                <w:szCs w:val="20"/>
              </w:rPr>
              <w:t>[] Tak [] Nie</w:t>
            </w:r>
          </w:p>
        </w:tc>
      </w:tr>
    </w:tbl>
    <w:p w14:paraId="7EDFB8D5"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A: Kompetencje</w:t>
      </w:r>
    </w:p>
    <w:p w14:paraId="67C2BF3C" w14:textId="77777777" w:rsidR="00F50976" w:rsidRPr="0019732B"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3"/>
      </w:tblGrid>
      <w:tr w:rsidR="00F50976" w:rsidRPr="00682DD7" w14:paraId="6492B3A3" w14:textId="77777777" w:rsidTr="00FD4FF1">
        <w:tc>
          <w:tcPr>
            <w:tcW w:w="4644" w:type="dxa"/>
            <w:shd w:val="clear" w:color="auto" w:fill="auto"/>
          </w:tcPr>
          <w:p w14:paraId="352F4461" w14:textId="77777777" w:rsidR="00F50976" w:rsidRPr="0019732B" w:rsidRDefault="00F50976" w:rsidP="00FD4FF1">
            <w:pPr>
              <w:rPr>
                <w:rFonts w:ascii="Arial" w:hAnsi="Arial" w:cs="Arial"/>
                <w:b/>
                <w:sz w:val="20"/>
                <w:szCs w:val="20"/>
              </w:rPr>
            </w:pPr>
            <w:r w:rsidRPr="0019732B">
              <w:rPr>
                <w:rFonts w:ascii="Arial" w:hAnsi="Arial" w:cs="Arial"/>
                <w:b/>
                <w:sz w:val="20"/>
                <w:szCs w:val="20"/>
              </w:rPr>
              <w:t>Kompetencje</w:t>
            </w:r>
          </w:p>
        </w:tc>
        <w:tc>
          <w:tcPr>
            <w:tcW w:w="4645" w:type="dxa"/>
            <w:shd w:val="clear" w:color="auto" w:fill="auto"/>
          </w:tcPr>
          <w:p w14:paraId="715F0012" w14:textId="77777777" w:rsidR="00F50976" w:rsidRPr="0019732B" w:rsidRDefault="00F50976" w:rsidP="00FD4FF1">
            <w:pPr>
              <w:rPr>
                <w:rFonts w:ascii="Arial" w:hAnsi="Arial" w:cs="Arial"/>
                <w:b/>
                <w:sz w:val="20"/>
                <w:szCs w:val="20"/>
              </w:rPr>
            </w:pPr>
            <w:r w:rsidRPr="0019732B">
              <w:rPr>
                <w:rFonts w:ascii="Arial" w:hAnsi="Arial" w:cs="Arial"/>
                <w:b/>
                <w:sz w:val="20"/>
                <w:szCs w:val="20"/>
              </w:rPr>
              <w:t>Odpowiedź</w:t>
            </w:r>
          </w:p>
        </w:tc>
      </w:tr>
      <w:tr w:rsidR="00F50976" w:rsidRPr="00682DD7" w14:paraId="392355C9" w14:textId="77777777" w:rsidTr="00FD4FF1">
        <w:tc>
          <w:tcPr>
            <w:tcW w:w="4644" w:type="dxa"/>
            <w:shd w:val="clear" w:color="auto" w:fill="auto"/>
          </w:tcPr>
          <w:p w14:paraId="6B027337" w14:textId="77777777" w:rsidR="00F50976" w:rsidRPr="00682DD7" w:rsidRDefault="00F50976" w:rsidP="00FD4FF1">
            <w:pPr>
              <w:rPr>
                <w:rFonts w:ascii="Arial" w:hAnsi="Arial" w:cs="Arial"/>
                <w:sz w:val="20"/>
                <w:szCs w:val="20"/>
              </w:rPr>
            </w:pPr>
            <w:r w:rsidRPr="00682DD7">
              <w:rPr>
                <w:rFonts w:ascii="Arial" w:hAnsi="Arial" w:cs="Arial"/>
                <w:b/>
                <w:sz w:val="20"/>
                <w:szCs w:val="20"/>
              </w:rPr>
              <w:t>1) Figuruje w odpowiednim rejestrze zawodowym lub handlowym</w:t>
            </w:r>
            <w:r w:rsidRPr="00682DD7">
              <w:rPr>
                <w:rFonts w:ascii="Arial" w:hAnsi="Arial" w:cs="Arial"/>
                <w:sz w:val="20"/>
                <w:szCs w:val="20"/>
              </w:rPr>
              <w:t xml:space="preserve"> prowadzonym w państwie członkowskim siedziby wykonawcy</w:t>
            </w:r>
            <w:r w:rsidRPr="00682DD7">
              <w:rPr>
                <w:rStyle w:val="Odwoanieprzypisudolnego"/>
                <w:rFonts w:ascii="Arial" w:hAnsi="Arial" w:cs="Arial"/>
                <w:sz w:val="20"/>
                <w:szCs w:val="20"/>
              </w:rPr>
              <w:footnoteReference w:id="32"/>
            </w:r>
            <w:r w:rsidRPr="00682DD7">
              <w:rPr>
                <w:rFonts w:ascii="Arial" w:hAnsi="Arial" w:cs="Arial"/>
                <w:sz w:val="20"/>
                <w:szCs w:val="20"/>
              </w:rPr>
              <w:t>:</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80B009C" w14:textId="77777777" w:rsidR="00F50976" w:rsidRPr="00682DD7" w:rsidRDefault="00F50976" w:rsidP="00FD4FF1">
            <w:pPr>
              <w:rPr>
                <w:rFonts w:ascii="Arial" w:hAnsi="Arial" w:cs="Arial"/>
                <w:w w:val="0"/>
                <w:sz w:val="20"/>
                <w:szCs w:val="20"/>
              </w:rPr>
            </w:pP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r w:rsidR="00F50976" w:rsidRPr="00682DD7" w14:paraId="080EC1F8" w14:textId="77777777" w:rsidTr="00FD4FF1">
        <w:tc>
          <w:tcPr>
            <w:tcW w:w="4644" w:type="dxa"/>
            <w:shd w:val="clear" w:color="auto" w:fill="auto"/>
          </w:tcPr>
          <w:p w14:paraId="1B9ED631" w14:textId="77777777" w:rsidR="00F50976" w:rsidRPr="00682DD7" w:rsidRDefault="00F50976" w:rsidP="00FD4FF1">
            <w:pPr>
              <w:rPr>
                <w:rFonts w:ascii="Arial" w:hAnsi="Arial" w:cs="Arial"/>
                <w:b/>
                <w:sz w:val="20"/>
                <w:szCs w:val="20"/>
              </w:rPr>
            </w:pPr>
            <w:r w:rsidRPr="00682DD7">
              <w:rPr>
                <w:rFonts w:ascii="Arial" w:hAnsi="Arial" w:cs="Arial"/>
                <w:b/>
                <w:sz w:val="20"/>
                <w:szCs w:val="20"/>
              </w:rPr>
              <w:t>2) W odniesieniu do zamówień publicznych na usługi:</w:t>
            </w:r>
            <w:r w:rsidRPr="00682DD7">
              <w:rPr>
                <w:rFonts w:ascii="Arial" w:hAnsi="Arial" w:cs="Arial"/>
                <w:b/>
                <w:sz w:val="20"/>
                <w:szCs w:val="20"/>
              </w:rPr>
              <w:br/>
            </w:r>
            <w:r w:rsidRPr="00682DD7">
              <w:rPr>
                <w:rFonts w:ascii="Arial" w:hAnsi="Arial" w:cs="Arial"/>
                <w:sz w:val="20"/>
                <w:szCs w:val="20"/>
              </w:rPr>
              <w:t xml:space="preserve">Czy konieczne jest </w:t>
            </w:r>
            <w:r w:rsidRPr="00682DD7">
              <w:rPr>
                <w:rFonts w:ascii="Arial" w:hAnsi="Arial" w:cs="Arial"/>
                <w:b/>
                <w:sz w:val="20"/>
                <w:szCs w:val="20"/>
              </w:rPr>
              <w:t>posiadanie</w:t>
            </w:r>
            <w:r w:rsidRPr="00682DD7">
              <w:rPr>
                <w:rFonts w:ascii="Arial" w:hAnsi="Arial" w:cs="Arial"/>
                <w:sz w:val="20"/>
                <w:szCs w:val="20"/>
              </w:rPr>
              <w:t xml:space="preserve"> określonego </w:t>
            </w:r>
            <w:r w:rsidRPr="00682DD7">
              <w:rPr>
                <w:rFonts w:ascii="Arial" w:hAnsi="Arial" w:cs="Arial"/>
                <w:b/>
                <w:sz w:val="20"/>
                <w:szCs w:val="20"/>
              </w:rPr>
              <w:t>zezwolenia lub bycie członkiem</w:t>
            </w:r>
            <w:r w:rsidRPr="00682DD7">
              <w:rPr>
                <w:rFonts w:ascii="Arial" w:hAnsi="Arial" w:cs="Arial"/>
                <w:sz w:val="20"/>
                <w:szCs w:val="20"/>
              </w:rPr>
              <w:t xml:space="preserve"> określonej organizacji, aby mieć możliwość świadczenia usługi, o której mowa, w państwie siedziby wykonawcy? </w:t>
            </w:r>
            <w:r w:rsidRPr="00682DD7">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378BC4EE" w14:textId="77777777" w:rsidR="00F50976" w:rsidRPr="00682DD7" w:rsidRDefault="00F50976" w:rsidP="00FD4FF1">
            <w:pPr>
              <w:rPr>
                <w:rFonts w:ascii="Arial" w:hAnsi="Arial" w:cs="Arial"/>
                <w:w w:val="0"/>
                <w:sz w:val="20"/>
                <w:szCs w:val="20"/>
              </w:rPr>
            </w:pPr>
            <w:r w:rsidRPr="00682DD7">
              <w:rPr>
                <w:rFonts w:ascii="Arial" w:hAnsi="Arial" w:cs="Arial"/>
                <w:w w:val="0"/>
                <w:sz w:val="20"/>
                <w:szCs w:val="20"/>
              </w:rPr>
              <w:br/>
              <w:t>[] Tak [] Nie</w:t>
            </w:r>
            <w:r w:rsidRPr="00682DD7">
              <w:rPr>
                <w:rFonts w:ascii="Arial" w:hAnsi="Arial" w:cs="Arial"/>
                <w:w w:val="0"/>
                <w:sz w:val="20"/>
                <w:szCs w:val="20"/>
              </w:rPr>
              <w:br/>
            </w:r>
            <w:r w:rsidRPr="00682DD7">
              <w:rPr>
                <w:rFonts w:ascii="Arial" w:hAnsi="Arial" w:cs="Arial"/>
                <w:w w:val="0"/>
                <w:sz w:val="20"/>
                <w:szCs w:val="20"/>
              </w:rPr>
              <w:br/>
              <w:t>Jeżeli tak, proszę określić, o jakie zezwolenie lub status członkowski chodzi, i wskazać, czy wykonawca je posiada: [ …] [] Tak [] Nie</w:t>
            </w:r>
            <w:r>
              <w:rPr>
                <w:rFonts w:ascii="Arial" w:hAnsi="Arial" w:cs="Arial"/>
                <w:w w:val="0"/>
                <w:sz w:val="20"/>
                <w:szCs w:val="20"/>
              </w:rPr>
              <w:br/>
            </w:r>
            <w:r w:rsidRPr="00682DD7">
              <w:rPr>
                <w:rFonts w:ascii="Arial" w:hAnsi="Arial" w:cs="Arial"/>
                <w:w w:val="0"/>
                <w:sz w:val="20"/>
                <w:szCs w:val="20"/>
              </w:rPr>
              <w:br/>
            </w:r>
            <w:r w:rsidRPr="0019732B">
              <w:rPr>
                <w:rFonts w:ascii="Arial" w:hAnsi="Arial" w:cs="Arial"/>
                <w:sz w:val="20"/>
                <w:szCs w:val="20"/>
              </w:rPr>
              <w:t>(adres internetowy, wydający urząd lub organ, dokładne dane referencyjne dokumentacji): [……][……][……]</w:t>
            </w:r>
          </w:p>
        </w:tc>
      </w:tr>
    </w:tbl>
    <w:p w14:paraId="393402F6"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t>B: Sytuacja ekonomiczna i finansowa</w:t>
      </w:r>
    </w:p>
    <w:p w14:paraId="1B62763B" w14:textId="77777777" w:rsidR="00F50976" w:rsidRPr="0019732B"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19732B">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29"/>
      </w:tblGrid>
      <w:tr w:rsidR="00F50976" w:rsidRPr="00682DD7" w14:paraId="6F32D738" w14:textId="77777777" w:rsidTr="00FD4FF1">
        <w:tc>
          <w:tcPr>
            <w:tcW w:w="4644" w:type="dxa"/>
            <w:shd w:val="clear" w:color="auto" w:fill="auto"/>
          </w:tcPr>
          <w:p w14:paraId="2B5E6743" w14:textId="77777777" w:rsidR="00F50976" w:rsidRPr="0019732B" w:rsidRDefault="00F50976" w:rsidP="00FD4FF1">
            <w:pPr>
              <w:rPr>
                <w:rFonts w:ascii="Arial" w:hAnsi="Arial" w:cs="Arial"/>
                <w:b/>
                <w:sz w:val="20"/>
                <w:szCs w:val="20"/>
              </w:rPr>
            </w:pPr>
            <w:r w:rsidRPr="0019732B">
              <w:rPr>
                <w:rFonts w:ascii="Arial" w:hAnsi="Arial" w:cs="Arial"/>
                <w:b/>
                <w:sz w:val="20"/>
                <w:szCs w:val="20"/>
              </w:rPr>
              <w:t>Sytuacja ekonomiczna i finansowa</w:t>
            </w:r>
          </w:p>
        </w:tc>
        <w:tc>
          <w:tcPr>
            <w:tcW w:w="4645" w:type="dxa"/>
            <w:shd w:val="clear" w:color="auto" w:fill="auto"/>
          </w:tcPr>
          <w:p w14:paraId="5FAC4729" w14:textId="77777777" w:rsidR="00F50976" w:rsidRPr="0019732B" w:rsidRDefault="00F50976" w:rsidP="00FD4FF1">
            <w:pPr>
              <w:rPr>
                <w:rFonts w:ascii="Arial" w:hAnsi="Arial" w:cs="Arial"/>
                <w:b/>
                <w:sz w:val="20"/>
                <w:szCs w:val="20"/>
              </w:rPr>
            </w:pPr>
            <w:r w:rsidRPr="0019732B">
              <w:rPr>
                <w:rFonts w:ascii="Arial" w:hAnsi="Arial" w:cs="Arial"/>
                <w:b/>
                <w:sz w:val="20"/>
                <w:szCs w:val="20"/>
              </w:rPr>
              <w:t>Odpowiedź:</w:t>
            </w:r>
          </w:p>
        </w:tc>
      </w:tr>
      <w:tr w:rsidR="00F50976" w:rsidRPr="00682DD7" w14:paraId="1319E763" w14:textId="77777777" w:rsidTr="00FD4FF1">
        <w:tc>
          <w:tcPr>
            <w:tcW w:w="4644" w:type="dxa"/>
            <w:shd w:val="clear" w:color="auto" w:fill="auto"/>
          </w:tcPr>
          <w:p w14:paraId="0C776BB2"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1a) Jego („ogólny”) </w:t>
            </w:r>
            <w:r w:rsidRPr="00682DD7">
              <w:rPr>
                <w:rFonts w:ascii="Arial" w:hAnsi="Arial" w:cs="Arial"/>
                <w:b/>
                <w:sz w:val="20"/>
                <w:szCs w:val="20"/>
              </w:rPr>
              <w:t>roczny obrót</w:t>
            </w:r>
            <w:r w:rsidRPr="00682DD7">
              <w:rPr>
                <w:rFonts w:ascii="Arial" w:hAnsi="Arial" w:cs="Arial"/>
                <w:sz w:val="20"/>
                <w:szCs w:val="20"/>
              </w:rPr>
              <w:t xml:space="preserve"> w ciągu określonej liczby lat obrotowych wymaganej w stosownym ogłoszeniu lub dokumentach zamówienia jest następujący</w:t>
            </w:r>
            <w:r w:rsidRPr="00682DD7">
              <w:rPr>
                <w:rFonts w:ascii="Arial" w:hAnsi="Arial" w:cs="Arial"/>
                <w:b/>
                <w:sz w:val="20"/>
                <w:szCs w:val="20"/>
              </w:rPr>
              <w:t>:</w:t>
            </w:r>
            <w:r w:rsidRPr="00682DD7">
              <w:rPr>
                <w:rFonts w:ascii="Arial" w:hAnsi="Arial" w:cs="Arial"/>
                <w:b/>
                <w:sz w:val="20"/>
                <w:szCs w:val="20"/>
              </w:rPr>
              <w:br/>
            </w:r>
            <w:r>
              <w:rPr>
                <w:rFonts w:ascii="Arial" w:hAnsi="Arial" w:cs="Arial"/>
                <w:b/>
                <w:sz w:val="20"/>
                <w:szCs w:val="20"/>
              </w:rPr>
              <w:lastRenderedPageBreak/>
              <w:t>i/</w:t>
            </w:r>
            <w:r w:rsidRPr="0019732B">
              <w:rPr>
                <w:rFonts w:ascii="Arial" w:hAnsi="Arial" w:cs="Arial"/>
                <w:b/>
                <w:sz w:val="20"/>
                <w:szCs w:val="20"/>
              </w:rPr>
              <w:t>lub</w:t>
            </w:r>
            <w:r w:rsidRPr="00682DD7">
              <w:rPr>
                <w:rFonts w:ascii="Arial" w:hAnsi="Arial" w:cs="Arial"/>
                <w:sz w:val="20"/>
                <w:szCs w:val="20"/>
              </w:rPr>
              <w:br/>
              <w:t xml:space="preserve">1b)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ciągu określonej liczby lat wymaganej w stosownym ogłoszeniu lub dokumentach zamówienia jest następujący</w:t>
            </w:r>
            <w:r w:rsidRPr="00682DD7">
              <w:rPr>
                <w:rStyle w:val="Odwoanieprzypisudolnego"/>
                <w:rFonts w:ascii="Arial" w:hAnsi="Arial" w:cs="Arial"/>
                <w:b/>
                <w:sz w:val="20"/>
                <w:szCs w:val="20"/>
              </w:rPr>
              <w:footnoteReference w:id="33"/>
            </w:r>
            <w:r w:rsidRPr="00682DD7">
              <w:rPr>
                <w:rFonts w:ascii="Arial" w:hAnsi="Arial" w:cs="Arial"/>
                <w:b/>
                <w:sz w:val="20"/>
                <w:szCs w:val="20"/>
              </w:rPr>
              <w:t xml:space="preserve"> (</w:t>
            </w:r>
            <w:r w:rsidRPr="00682DD7">
              <w:rPr>
                <w:rFonts w:ascii="Arial" w:hAnsi="Arial" w:cs="Arial"/>
                <w:sz w:val="20"/>
                <w:szCs w:val="20"/>
              </w:rPr>
              <w:t>)</w:t>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5C6B31F3" w14:textId="77777777" w:rsidR="00F50976" w:rsidRDefault="00F50976" w:rsidP="00FD4FF1">
            <w:pPr>
              <w:rPr>
                <w:rFonts w:ascii="Arial" w:hAnsi="Arial" w:cs="Arial"/>
                <w:sz w:val="20"/>
                <w:szCs w:val="20"/>
              </w:rPr>
            </w:pPr>
            <w:r w:rsidRPr="00682DD7">
              <w:rPr>
                <w:rFonts w:ascii="Arial" w:hAnsi="Arial" w:cs="Arial"/>
                <w:sz w:val="20"/>
                <w:szCs w:val="20"/>
              </w:rPr>
              <w:lastRenderedPageBreak/>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lastRenderedPageBreak/>
              <w:br/>
              <w:t>(liczba lat, średni obrót)</w:t>
            </w:r>
            <w:r w:rsidRPr="00682DD7">
              <w:rPr>
                <w:rFonts w:ascii="Arial" w:hAnsi="Arial" w:cs="Arial"/>
                <w:b/>
                <w:sz w:val="20"/>
                <w:szCs w:val="20"/>
              </w:rPr>
              <w:t>:</w:t>
            </w:r>
            <w:r w:rsidRPr="00682DD7">
              <w:rPr>
                <w:rFonts w:ascii="Arial" w:hAnsi="Arial" w:cs="Arial"/>
                <w:sz w:val="20"/>
                <w:szCs w:val="20"/>
              </w:rPr>
              <w:t xml:space="preserve"> [……], [……] […] waluta</w:t>
            </w:r>
            <w:r w:rsidRPr="00682DD7">
              <w:rPr>
                <w:rFonts w:ascii="Arial" w:hAnsi="Arial" w:cs="Arial"/>
                <w:sz w:val="20"/>
                <w:szCs w:val="20"/>
              </w:rPr>
              <w:br/>
            </w:r>
          </w:p>
          <w:p w14:paraId="17683084" w14:textId="77777777" w:rsidR="00F50976" w:rsidRPr="00682DD7" w:rsidRDefault="00F50976" w:rsidP="00FD4FF1">
            <w:pPr>
              <w:rPr>
                <w:rFonts w:ascii="Arial" w:hAnsi="Arial" w:cs="Arial"/>
                <w:sz w:val="20"/>
                <w:szCs w:val="20"/>
              </w:rPr>
            </w:pPr>
            <w:r w:rsidRPr="0019732B">
              <w:rPr>
                <w:rFonts w:ascii="Arial" w:hAnsi="Arial" w:cs="Arial"/>
                <w:sz w:val="20"/>
                <w:szCs w:val="20"/>
              </w:rPr>
              <w:t>(adres internetowy, wydający urząd lub organ, dokładne dane referencyjne dokumentacji): [……][……][……]</w:t>
            </w:r>
          </w:p>
        </w:tc>
      </w:tr>
      <w:tr w:rsidR="00F50976" w:rsidRPr="00682DD7" w14:paraId="772DD9CC" w14:textId="77777777" w:rsidTr="00FD4FF1">
        <w:tc>
          <w:tcPr>
            <w:tcW w:w="4644" w:type="dxa"/>
            <w:shd w:val="clear" w:color="auto" w:fill="auto"/>
          </w:tcPr>
          <w:p w14:paraId="63CE739D"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t xml:space="preserve">2a) Jego roczny („specyficzny”) </w:t>
            </w:r>
            <w:r w:rsidRPr="00682DD7">
              <w:rPr>
                <w:rFonts w:ascii="Arial" w:hAnsi="Arial" w:cs="Arial"/>
                <w:b/>
                <w:sz w:val="20"/>
                <w:szCs w:val="20"/>
              </w:rPr>
              <w:t>obrót w obszarze działalności gospodarczej objętym zamówieniem</w:t>
            </w:r>
            <w:r w:rsidRPr="00682DD7">
              <w:rPr>
                <w:rFonts w:ascii="Arial" w:hAnsi="Arial" w:cs="Arial"/>
                <w:sz w:val="20"/>
                <w:szCs w:val="20"/>
              </w:rPr>
              <w:t xml:space="preserve"> i określonym w stosownym ogłoszeniu lub dokumentach zamówienia w ciągu wymaganej liczby lat obrotowych jest następujący:</w:t>
            </w:r>
            <w:r w:rsidRPr="00682DD7">
              <w:rPr>
                <w:rFonts w:ascii="Arial" w:hAnsi="Arial" w:cs="Arial"/>
                <w:sz w:val="20"/>
                <w:szCs w:val="20"/>
              </w:rPr>
              <w:br/>
            </w:r>
            <w:r>
              <w:rPr>
                <w:rFonts w:ascii="Arial" w:hAnsi="Arial" w:cs="Arial"/>
                <w:b/>
                <w:sz w:val="20"/>
                <w:szCs w:val="20"/>
              </w:rPr>
              <w:t>i/</w:t>
            </w:r>
            <w:r w:rsidRPr="00682DD7">
              <w:rPr>
                <w:rFonts w:ascii="Arial" w:hAnsi="Arial" w:cs="Arial"/>
                <w:b/>
                <w:sz w:val="20"/>
                <w:szCs w:val="20"/>
              </w:rPr>
              <w:t>lub</w:t>
            </w:r>
            <w:r w:rsidRPr="00682DD7">
              <w:rPr>
                <w:rFonts w:ascii="Arial" w:hAnsi="Arial" w:cs="Arial"/>
                <w:b/>
                <w:sz w:val="20"/>
                <w:szCs w:val="20"/>
              </w:rPr>
              <w:br/>
            </w:r>
            <w:r w:rsidRPr="00682DD7">
              <w:rPr>
                <w:rFonts w:ascii="Arial" w:hAnsi="Arial" w:cs="Arial"/>
                <w:sz w:val="20"/>
                <w:szCs w:val="20"/>
              </w:rPr>
              <w:t xml:space="preserve">2b) Jego </w:t>
            </w:r>
            <w:r w:rsidRPr="00682DD7">
              <w:rPr>
                <w:rFonts w:ascii="Arial" w:hAnsi="Arial" w:cs="Arial"/>
                <w:b/>
                <w:sz w:val="20"/>
                <w:szCs w:val="20"/>
              </w:rPr>
              <w:t>średni</w:t>
            </w:r>
            <w:r w:rsidRPr="00682DD7">
              <w:rPr>
                <w:rFonts w:ascii="Arial" w:hAnsi="Arial" w:cs="Arial"/>
                <w:sz w:val="20"/>
                <w:szCs w:val="20"/>
              </w:rPr>
              <w:t xml:space="preserve"> roczny </w:t>
            </w:r>
            <w:r w:rsidRPr="00682DD7">
              <w:rPr>
                <w:rFonts w:ascii="Arial" w:hAnsi="Arial" w:cs="Arial"/>
                <w:b/>
                <w:sz w:val="20"/>
                <w:szCs w:val="20"/>
              </w:rPr>
              <w:t>obrót w przedmiotowym obszarze i w ciągu określonej liczby lat wymaganej w stosownym ogłoszeniu lub dokumentach zamówienia jest następujący</w:t>
            </w:r>
            <w:r w:rsidRPr="00682DD7">
              <w:rPr>
                <w:rStyle w:val="Odwoanieprzypisudolnego"/>
                <w:rFonts w:ascii="Arial" w:hAnsi="Arial" w:cs="Arial"/>
                <w:b/>
                <w:sz w:val="20"/>
                <w:szCs w:val="20"/>
              </w:rPr>
              <w:footnoteReference w:id="34"/>
            </w:r>
            <w:r w:rsidRPr="00682DD7">
              <w:rPr>
                <w:rFonts w:ascii="Arial" w:hAnsi="Arial" w:cs="Arial"/>
                <w:b/>
                <w:sz w:val="20"/>
                <w:szCs w:val="20"/>
              </w:rPr>
              <w:t>:</w:t>
            </w:r>
            <w:r w:rsidRPr="00682DD7">
              <w:rPr>
                <w:rFonts w:ascii="Arial" w:hAnsi="Arial" w:cs="Arial"/>
                <w:b/>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02364626" w14:textId="77777777" w:rsidR="00F50976" w:rsidRPr="00682DD7" w:rsidRDefault="00F50976" w:rsidP="00FD4FF1">
            <w:pPr>
              <w:rPr>
                <w:rFonts w:ascii="Arial" w:hAnsi="Arial" w:cs="Arial"/>
                <w:sz w:val="20"/>
                <w:szCs w:val="20"/>
              </w:rPr>
            </w:pPr>
            <w:r w:rsidRPr="00682DD7">
              <w:rPr>
                <w:rFonts w:ascii="Arial" w:hAnsi="Arial" w:cs="Arial"/>
                <w:sz w:val="20"/>
                <w:szCs w:val="20"/>
              </w:rPr>
              <w:t>rok: [……] obrót: [……] […] waluta</w:t>
            </w:r>
            <w:r w:rsidRPr="00682DD7">
              <w:rPr>
                <w:rFonts w:ascii="Arial" w:hAnsi="Arial" w:cs="Arial"/>
                <w:sz w:val="20"/>
                <w:szCs w:val="20"/>
              </w:rPr>
              <w:br/>
              <w:t>rok: [……] obrót: [……] […] waluta</w:t>
            </w:r>
            <w:r w:rsidRPr="00682DD7">
              <w:rPr>
                <w:rFonts w:ascii="Arial" w:hAnsi="Arial" w:cs="Arial"/>
                <w:sz w:val="20"/>
                <w:szCs w:val="20"/>
              </w:rPr>
              <w:br/>
              <w:t>rok: [……] obrót: [……] […] waluta</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(liczba lat, średni obrót)</w:t>
            </w:r>
            <w:r w:rsidRPr="00682DD7">
              <w:rPr>
                <w:rFonts w:ascii="Arial" w:hAnsi="Arial" w:cs="Arial"/>
                <w:b/>
                <w:sz w:val="20"/>
                <w:szCs w:val="20"/>
              </w:rPr>
              <w:t>:</w:t>
            </w:r>
            <w:r w:rsidRPr="00682DD7">
              <w:rPr>
                <w:rFonts w:ascii="Arial" w:hAnsi="Arial" w:cs="Arial"/>
                <w:sz w:val="20"/>
                <w:szCs w:val="20"/>
              </w:rPr>
              <w:t xml:space="preserve"> [……], [……] […] waluta</w:t>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F50976" w:rsidRPr="00682DD7" w14:paraId="1DDC55F2" w14:textId="77777777" w:rsidTr="00FD4FF1">
        <w:tc>
          <w:tcPr>
            <w:tcW w:w="4644" w:type="dxa"/>
            <w:shd w:val="clear" w:color="auto" w:fill="auto"/>
          </w:tcPr>
          <w:p w14:paraId="35095794" w14:textId="77777777" w:rsidR="00F50976" w:rsidRPr="00682DD7" w:rsidRDefault="00F50976" w:rsidP="00FD4FF1">
            <w:pPr>
              <w:rPr>
                <w:rFonts w:ascii="Arial" w:hAnsi="Arial" w:cs="Arial"/>
                <w:sz w:val="20"/>
                <w:szCs w:val="20"/>
              </w:rPr>
            </w:pPr>
            <w:r w:rsidRPr="00682DD7">
              <w:rPr>
                <w:rFonts w:ascii="Arial" w:hAnsi="Arial" w:cs="Arial"/>
                <w:sz w:val="20"/>
                <w:szCs w:val="20"/>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271ABE5"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764EBDFE" w14:textId="77777777" w:rsidTr="00FD4FF1">
        <w:tc>
          <w:tcPr>
            <w:tcW w:w="4644" w:type="dxa"/>
            <w:shd w:val="clear" w:color="auto" w:fill="auto"/>
          </w:tcPr>
          <w:p w14:paraId="28D9F204"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4) W odniesieniu do </w:t>
            </w:r>
            <w:r w:rsidRPr="00682DD7">
              <w:rPr>
                <w:rFonts w:ascii="Arial" w:hAnsi="Arial" w:cs="Arial"/>
                <w:b/>
                <w:sz w:val="20"/>
                <w:szCs w:val="20"/>
              </w:rPr>
              <w:t>wskaźników finansowych</w:t>
            </w:r>
            <w:r w:rsidRPr="00682DD7">
              <w:rPr>
                <w:rStyle w:val="Odwoanieprzypisudolnego"/>
                <w:rFonts w:ascii="Arial" w:hAnsi="Arial" w:cs="Arial"/>
                <w:b/>
                <w:sz w:val="20"/>
                <w:szCs w:val="20"/>
              </w:rPr>
              <w:footnoteReference w:id="35"/>
            </w:r>
            <w:r w:rsidRPr="00682DD7">
              <w:rPr>
                <w:rFonts w:ascii="Arial" w:hAnsi="Arial" w:cs="Arial"/>
                <w:sz w:val="20"/>
                <w:szCs w:val="20"/>
              </w:rPr>
              <w:t xml:space="preserve"> określonych w stosownym ogłoszeniu lub dokumentach zamówienia wykonawca oświadcza, że aktualna(-e) wartość(-ci) wymaganego(-</w:t>
            </w:r>
            <w:proofErr w:type="spellStart"/>
            <w:r w:rsidRPr="00682DD7">
              <w:rPr>
                <w:rFonts w:ascii="Arial" w:hAnsi="Arial" w:cs="Arial"/>
                <w:sz w:val="20"/>
                <w:szCs w:val="20"/>
              </w:rPr>
              <w:t>ych</w:t>
            </w:r>
            <w:proofErr w:type="spellEnd"/>
            <w:r w:rsidRPr="00682DD7">
              <w:rPr>
                <w:rFonts w:ascii="Arial" w:hAnsi="Arial" w:cs="Arial"/>
                <w:sz w:val="20"/>
                <w:szCs w:val="20"/>
              </w:rPr>
              <w:t>) wskaźnika(-ów) jest (są) następująca(-e):</w:t>
            </w:r>
            <w:r w:rsidRPr="00682DD7">
              <w:rPr>
                <w:rFonts w:ascii="Arial" w:hAnsi="Arial" w:cs="Arial"/>
                <w:sz w:val="20"/>
                <w:szCs w:val="20"/>
              </w:rPr>
              <w:br/>
            </w:r>
            <w:r w:rsidRPr="0019732B">
              <w:rPr>
                <w:rFonts w:ascii="Arial" w:hAnsi="Arial" w:cs="Arial"/>
                <w:sz w:val="20"/>
                <w:szCs w:val="20"/>
              </w:rPr>
              <w:t>Jeżeli odnośna dokumentacja jest dostępna w formie elektronicznej, proszę wskazać:</w:t>
            </w:r>
          </w:p>
        </w:tc>
        <w:tc>
          <w:tcPr>
            <w:tcW w:w="4645" w:type="dxa"/>
            <w:shd w:val="clear" w:color="auto" w:fill="auto"/>
          </w:tcPr>
          <w:p w14:paraId="4C2659C5" w14:textId="77777777" w:rsidR="00F50976" w:rsidRPr="00682DD7" w:rsidRDefault="00F50976" w:rsidP="00FD4FF1">
            <w:pPr>
              <w:rPr>
                <w:rFonts w:ascii="Arial" w:hAnsi="Arial" w:cs="Arial"/>
                <w:sz w:val="20"/>
                <w:szCs w:val="20"/>
              </w:rPr>
            </w:pPr>
            <w:r w:rsidRPr="00682DD7">
              <w:rPr>
                <w:rFonts w:ascii="Arial" w:hAnsi="Arial" w:cs="Arial"/>
                <w:sz w:val="20"/>
                <w:szCs w:val="20"/>
              </w:rPr>
              <w:t>(określenie wymaganego wskaźnika – stosunek X do Y</w:t>
            </w:r>
            <w:r w:rsidRPr="00682DD7">
              <w:rPr>
                <w:rStyle w:val="Odwoanieprzypisudolnego"/>
                <w:rFonts w:ascii="Arial" w:hAnsi="Arial" w:cs="Arial"/>
                <w:sz w:val="20"/>
                <w:szCs w:val="20"/>
              </w:rPr>
              <w:footnoteReference w:id="36"/>
            </w:r>
            <w:r w:rsidRPr="00682DD7">
              <w:rPr>
                <w:rFonts w:ascii="Arial" w:hAnsi="Arial" w:cs="Arial"/>
                <w:sz w:val="20"/>
                <w:szCs w:val="20"/>
              </w:rPr>
              <w:t xml:space="preserve"> – oraz wartość):</w:t>
            </w:r>
            <w:r w:rsidRPr="00682DD7">
              <w:rPr>
                <w:rFonts w:ascii="Arial" w:hAnsi="Arial" w:cs="Arial"/>
                <w:sz w:val="20"/>
                <w:szCs w:val="20"/>
              </w:rPr>
              <w:br/>
              <w:t>[……], [……]</w:t>
            </w:r>
            <w:r w:rsidRPr="00682DD7">
              <w:rPr>
                <w:rStyle w:val="Odwoanieprzypisudolnego"/>
                <w:rFonts w:ascii="Arial" w:hAnsi="Arial" w:cs="Arial"/>
                <w:sz w:val="20"/>
                <w:szCs w:val="20"/>
              </w:rPr>
              <w:footnoteReference w:id="37"/>
            </w:r>
            <w:r w:rsidRPr="00682DD7">
              <w:rPr>
                <w:rFonts w:ascii="Arial" w:hAnsi="Arial" w:cs="Arial"/>
                <w:sz w:val="20"/>
                <w:szCs w:val="20"/>
              </w:rPr>
              <w:br/>
            </w:r>
            <w:r>
              <w:rPr>
                <w:rFonts w:ascii="Arial" w:hAnsi="Arial" w:cs="Arial"/>
                <w:i/>
                <w:sz w:val="20"/>
                <w:szCs w:val="20"/>
              </w:rPr>
              <w:br/>
            </w:r>
            <w:r w:rsidRPr="00682DD7">
              <w:rPr>
                <w:rFonts w:ascii="Arial" w:hAnsi="Arial" w:cs="Arial"/>
                <w:i/>
                <w:sz w:val="20"/>
                <w:szCs w:val="20"/>
              </w:rPr>
              <w:br/>
            </w:r>
            <w:r w:rsidRPr="0019732B">
              <w:rPr>
                <w:rFonts w:ascii="Arial" w:hAnsi="Arial" w:cs="Arial"/>
                <w:sz w:val="20"/>
                <w:szCs w:val="20"/>
              </w:rPr>
              <w:t>(adres internetowy, wydający urząd lub organ, dokładne dane referencyjne dokumentacji): [……][……][……]</w:t>
            </w:r>
          </w:p>
        </w:tc>
      </w:tr>
      <w:tr w:rsidR="00F50976" w:rsidRPr="00682DD7" w14:paraId="5A8DDB53" w14:textId="77777777" w:rsidTr="00FD4FF1">
        <w:tc>
          <w:tcPr>
            <w:tcW w:w="4644" w:type="dxa"/>
            <w:shd w:val="clear" w:color="auto" w:fill="auto"/>
          </w:tcPr>
          <w:p w14:paraId="45DBBAE6"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5) W ramach </w:t>
            </w:r>
            <w:r w:rsidRPr="00682DD7">
              <w:rPr>
                <w:rFonts w:ascii="Arial" w:hAnsi="Arial" w:cs="Arial"/>
                <w:b/>
                <w:sz w:val="20"/>
                <w:szCs w:val="20"/>
              </w:rPr>
              <w:t>ubezpieczenia z tytułu ryzyka zawodowego</w:t>
            </w:r>
            <w:r w:rsidRPr="00682DD7">
              <w:rPr>
                <w:rFonts w:ascii="Arial" w:hAnsi="Arial" w:cs="Arial"/>
                <w:sz w:val="20"/>
                <w:szCs w:val="20"/>
              </w:rPr>
              <w:t xml:space="preserve"> wykonawca jest ubezpieczony na następującą kwotę:</w:t>
            </w:r>
            <w:r w:rsidRPr="00682DD7">
              <w:rPr>
                <w:rFonts w:ascii="Arial" w:hAnsi="Arial" w:cs="Arial"/>
                <w:sz w:val="20"/>
                <w:szCs w:val="20"/>
              </w:rPr>
              <w:br/>
            </w:r>
            <w:r w:rsidRPr="0019732B">
              <w:rPr>
                <w:rStyle w:val="NormalBoldChar"/>
                <w:rFonts w:ascii="Arial" w:eastAsia="Calibri" w:hAnsi="Arial" w:cs="Arial"/>
              </w:rPr>
              <w:t>Jeżeli t</w:t>
            </w:r>
            <w:r w:rsidRPr="0019732B">
              <w:rPr>
                <w:rFonts w:ascii="Arial" w:hAnsi="Arial" w:cs="Arial"/>
                <w:sz w:val="20"/>
                <w:szCs w:val="20"/>
              </w:rPr>
              <w:t>e informacje są dostępne w formie elektronicznej, proszę wskazać:</w:t>
            </w:r>
          </w:p>
        </w:tc>
        <w:tc>
          <w:tcPr>
            <w:tcW w:w="4645" w:type="dxa"/>
            <w:shd w:val="clear" w:color="auto" w:fill="auto"/>
          </w:tcPr>
          <w:p w14:paraId="199DECB0" w14:textId="77777777" w:rsidR="00F50976" w:rsidRPr="00682DD7" w:rsidRDefault="00F50976" w:rsidP="00FD4FF1">
            <w:pPr>
              <w:rPr>
                <w:rFonts w:ascii="Arial" w:hAnsi="Arial" w:cs="Arial"/>
                <w:sz w:val="20"/>
                <w:szCs w:val="20"/>
              </w:rPr>
            </w:pPr>
            <w:r w:rsidRPr="00682DD7">
              <w:rPr>
                <w:rFonts w:ascii="Arial" w:hAnsi="Arial" w:cs="Arial"/>
                <w:sz w:val="20"/>
                <w:szCs w:val="20"/>
              </w:rPr>
              <w:t>[……] […] waluta</w:t>
            </w:r>
            <w:r>
              <w:rPr>
                <w:rFonts w:ascii="Arial" w:hAnsi="Arial" w:cs="Arial"/>
                <w:sz w:val="20"/>
                <w:szCs w:val="20"/>
              </w:rPr>
              <w:br/>
            </w:r>
            <w:r w:rsidRPr="00682DD7">
              <w:rPr>
                <w:rFonts w:ascii="Arial" w:hAnsi="Arial" w:cs="Arial"/>
                <w:sz w:val="20"/>
                <w:szCs w:val="20"/>
              </w:rPr>
              <w:br/>
            </w:r>
            <w:r w:rsidRPr="0019732B">
              <w:rPr>
                <w:rFonts w:ascii="Arial" w:hAnsi="Arial" w:cs="Arial"/>
                <w:sz w:val="20"/>
                <w:szCs w:val="20"/>
              </w:rPr>
              <w:t>(adres internetowy, wydający urząd lub organ, dokładne dane referencyjne dokumentacji): [……][……][……]</w:t>
            </w:r>
          </w:p>
        </w:tc>
      </w:tr>
      <w:tr w:rsidR="00F50976" w:rsidRPr="00682DD7" w14:paraId="5DC0E8E9" w14:textId="77777777" w:rsidTr="00FD4FF1">
        <w:tc>
          <w:tcPr>
            <w:tcW w:w="4644" w:type="dxa"/>
            <w:shd w:val="clear" w:color="auto" w:fill="auto"/>
          </w:tcPr>
          <w:p w14:paraId="0F23F29F"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6) W odniesieniu do </w:t>
            </w:r>
            <w:r w:rsidRPr="00682DD7">
              <w:rPr>
                <w:rFonts w:ascii="Arial" w:hAnsi="Arial" w:cs="Arial"/>
                <w:b/>
                <w:sz w:val="20"/>
                <w:szCs w:val="20"/>
              </w:rPr>
              <w:t>innych ewentualnych wymogów ekonomicznych lub finansowych</w:t>
            </w:r>
            <w:r w:rsidRPr="00682DD7">
              <w:rPr>
                <w:rFonts w:ascii="Arial" w:hAnsi="Arial" w:cs="Arial"/>
                <w:sz w:val="20"/>
                <w:szCs w:val="20"/>
              </w:rPr>
              <w:t>, które mogły zostać określone w stosownym ogłoszeniu lub dokumentach zamówienia, wykonawca oświadcza, że</w:t>
            </w:r>
            <w:r w:rsidRPr="00682DD7">
              <w:rPr>
                <w:rFonts w:ascii="Arial" w:hAnsi="Arial" w:cs="Arial"/>
                <w:sz w:val="20"/>
                <w:szCs w:val="20"/>
              </w:rPr>
              <w:br/>
            </w:r>
            <w:r w:rsidRPr="0019732B">
              <w:rPr>
                <w:rFonts w:ascii="Arial" w:hAnsi="Arial" w:cs="Arial"/>
                <w:sz w:val="20"/>
                <w:szCs w:val="20"/>
              </w:rPr>
              <w:t xml:space="preserve">Jeżeli odnośna dokumentacja, która </w:t>
            </w:r>
            <w:r w:rsidRPr="0019732B">
              <w:rPr>
                <w:rFonts w:ascii="Arial" w:hAnsi="Arial" w:cs="Arial"/>
                <w:b/>
                <w:sz w:val="20"/>
                <w:szCs w:val="20"/>
              </w:rPr>
              <w:t>mogła</w:t>
            </w:r>
            <w:r w:rsidRPr="0019732B">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auto"/>
          </w:tcPr>
          <w:p w14:paraId="711F6DB7" w14:textId="77777777" w:rsidR="00F50976" w:rsidRPr="00682DD7" w:rsidRDefault="00F50976" w:rsidP="00FD4FF1">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6177D1">
              <w:rPr>
                <w:rFonts w:ascii="Arial" w:hAnsi="Arial" w:cs="Arial"/>
                <w:sz w:val="20"/>
                <w:szCs w:val="20"/>
              </w:rPr>
              <w:t>(adres internetowy, wydający urząd lub organ, dokładne dane referencyjne dokumentacji): [……][……][……]</w:t>
            </w:r>
          </w:p>
        </w:tc>
      </w:tr>
    </w:tbl>
    <w:p w14:paraId="4CB40DFB"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lastRenderedPageBreak/>
        <w:t>C: Zdolność techniczna i zawodowa</w:t>
      </w:r>
    </w:p>
    <w:p w14:paraId="32894022" w14:textId="77777777" w:rsidR="00F50976" w:rsidRPr="00C52B99"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C52B99">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4564"/>
      </w:tblGrid>
      <w:tr w:rsidR="00F50976" w:rsidRPr="00682DD7" w14:paraId="22693750" w14:textId="77777777" w:rsidTr="00FD4FF1">
        <w:tc>
          <w:tcPr>
            <w:tcW w:w="4644" w:type="dxa"/>
            <w:shd w:val="clear" w:color="auto" w:fill="auto"/>
          </w:tcPr>
          <w:p w14:paraId="566E2C0C" w14:textId="77777777" w:rsidR="00F50976" w:rsidRPr="00C52B99" w:rsidRDefault="00F50976" w:rsidP="00FD4FF1">
            <w:pPr>
              <w:rPr>
                <w:rFonts w:ascii="Arial" w:hAnsi="Arial" w:cs="Arial"/>
                <w:b/>
                <w:sz w:val="20"/>
                <w:szCs w:val="20"/>
              </w:rPr>
            </w:pPr>
            <w:r w:rsidRPr="00C52B99">
              <w:rPr>
                <w:rFonts w:ascii="Arial" w:hAnsi="Arial" w:cs="Arial"/>
                <w:b/>
                <w:sz w:val="20"/>
                <w:szCs w:val="20"/>
              </w:rPr>
              <w:t>Zdolność techniczna i zawodowa</w:t>
            </w:r>
          </w:p>
        </w:tc>
        <w:tc>
          <w:tcPr>
            <w:tcW w:w="4645" w:type="dxa"/>
            <w:shd w:val="clear" w:color="auto" w:fill="auto"/>
          </w:tcPr>
          <w:p w14:paraId="5B9C9E13" w14:textId="77777777" w:rsidR="00F50976" w:rsidRPr="00C52B99" w:rsidRDefault="00F50976" w:rsidP="00FD4FF1">
            <w:pPr>
              <w:rPr>
                <w:rFonts w:ascii="Arial" w:hAnsi="Arial" w:cs="Arial"/>
                <w:b/>
                <w:sz w:val="20"/>
                <w:szCs w:val="20"/>
              </w:rPr>
            </w:pPr>
            <w:r w:rsidRPr="00C52B99">
              <w:rPr>
                <w:rFonts w:ascii="Arial" w:hAnsi="Arial" w:cs="Arial"/>
                <w:b/>
                <w:sz w:val="20"/>
                <w:szCs w:val="20"/>
              </w:rPr>
              <w:t>Odpowiedź:</w:t>
            </w:r>
          </w:p>
        </w:tc>
      </w:tr>
      <w:tr w:rsidR="00F50976" w:rsidRPr="00682DD7" w14:paraId="2BC8FA0B" w14:textId="77777777" w:rsidTr="00FD4FF1">
        <w:tc>
          <w:tcPr>
            <w:tcW w:w="4644" w:type="dxa"/>
            <w:shd w:val="clear" w:color="auto" w:fill="auto"/>
          </w:tcPr>
          <w:p w14:paraId="397BCDEE" w14:textId="77777777" w:rsidR="00F50976" w:rsidRPr="00682DD7" w:rsidRDefault="00F50976" w:rsidP="00FD4FF1">
            <w:pPr>
              <w:rPr>
                <w:rFonts w:ascii="Arial" w:hAnsi="Arial" w:cs="Arial"/>
                <w:sz w:val="20"/>
                <w:szCs w:val="20"/>
              </w:rPr>
            </w:pPr>
            <w:r w:rsidRPr="00047987">
              <w:rPr>
                <w:rFonts w:ascii="Arial" w:hAnsi="Arial" w:cs="Arial"/>
                <w:sz w:val="20"/>
                <w:szCs w:val="20"/>
                <w:shd w:val="clear" w:color="auto" w:fill="FFFFFF"/>
              </w:rPr>
              <w:t xml:space="preserve">1a) Jedynie w odniesieniu do </w:t>
            </w:r>
            <w:r w:rsidRPr="00047987">
              <w:rPr>
                <w:rFonts w:ascii="Arial" w:hAnsi="Arial" w:cs="Arial"/>
                <w:b/>
                <w:sz w:val="20"/>
                <w:szCs w:val="20"/>
                <w:shd w:val="clear" w:color="auto" w:fill="FFFFFF"/>
              </w:rPr>
              <w:t>zamówień publicznych na roboty budowlane</w:t>
            </w:r>
            <w:r w:rsidRPr="00047987">
              <w:rPr>
                <w:rFonts w:ascii="Arial" w:hAnsi="Arial" w:cs="Arial"/>
                <w:sz w:val="20"/>
                <w:szCs w:val="20"/>
                <w:shd w:val="clear" w:color="auto" w:fill="FFFFFF"/>
              </w:rPr>
              <w:t>:</w:t>
            </w:r>
            <w:r w:rsidRPr="00682DD7">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8"/>
            </w:r>
            <w:r w:rsidRPr="00682DD7">
              <w:rPr>
                <w:rFonts w:ascii="Arial" w:hAnsi="Arial" w:cs="Arial"/>
                <w:sz w:val="20"/>
                <w:szCs w:val="20"/>
              </w:rPr>
              <w:t xml:space="preserve"> wykonawca </w:t>
            </w:r>
            <w:r w:rsidRPr="00682DD7">
              <w:rPr>
                <w:rFonts w:ascii="Arial" w:hAnsi="Arial" w:cs="Arial"/>
                <w:b/>
                <w:sz w:val="20"/>
                <w:szCs w:val="20"/>
              </w:rPr>
              <w:t>wykonał następujące roboty budowlane określonego rodzaju</w:t>
            </w:r>
            <w:r w:rsidRPr="00682DD7">
              <w:rPr>
                <w:rFonts w:ascii="Arial" w:hAnsi="Arial" w:cs="Arial"/>
                <w:sz w:val="20"/>
                <w:szCs w:val="20"/>
              </w:rPr>
              <w:t xml:space="preserve">: </w:t>
            </w:r>
            <w:r w:rsidRPr="00682DD7">
              <w:rPr>
                <w:rFonts w:ascii="Arial" w:hAnsi="Arial" w:cs="Arial"/>
                <w:sz w:val="20"/>
                <w:szCs w:val="20"/>
              </w:rPr>
              <w:br/>
            </w:r>
            <w:r w:rsidRPr="00C52B99">
              <w:rPr>
                <w:rFonts w:ascii="Arial" w:hAnsi="Arial" w:cs="Arial"/>
                <w:sz w:val="20"/>
                <w:szCs w:val="20"/>
              </w:rP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D980371" w14:textId="77777777" w:rsidR="00F50976" w:rsidRPr="00682DD7" w:rsidRDefault="00F50976" w:rsidP="00FD4FF1">
            <w:pPr>
              <w:rPr>
                <w:rFonts w:ascii="Arial" w:hAnsi="Arial" w:cs="Arial"/>
                <w:sz w:val="20"/>
                <w:szCs w:val="20"/>
              </w:rPr>
            </w:pPr>
            <w:r w:rsidRPr="00682DD7">
              <w:rPr>
                <w:rFonts w:ascii="Arial" w:hAnsi="Arial" w:cs="Arial"/>
                <w:sz w:val="20"/>
                <w:szCs w:val="20"/>
              </w:rPr>
              <w:t>Liczba lat (okres ten został wskazany w stosownym ogłoszeniu lub dokumentach zamówienia): […]</w:t>
            </w:r>
            <w:r w:rsidRPr="00682DD7">
              <w:rPr>
                <w:rFonts w:ascii="Arial" w:hAnsi="Arial" w:cs="Arial"/>
                <w:sz w:val="20"/>
                <w:szCs w:val="20"/>
              </w:rPr>
              <w:br/>
              <w:t>Roboty budowlane: [……]</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r w:rsidR="00F50976" w:rsidRPr="00682DD7" w14:paraId="2B208A42" w14:textId="77777777" w:rsidTr="00FD4FF1">
        <w:tc>
          <w:tcPr>
            <w:tcW w:w="4644" w:type="dxa"/>
            <w:shd w:val="clear" w:color="auto" w:fill="auto"/>
          </w:tcPr>
          <w:p w14:paraId="582D325D" w14:textId="77777777" w:rsidR="00F50976" w:rsidRPr="00682DD7" w:rsidRDefault="00F50976" w:rsidP="00FD4FF1">
            <w:pPr>
              <w:rPr>
                <w:rFonts w:ascii="Arial" w:hAnsi="Arial" w:cs="Arial"/>
                <w:sz w:val="20"/>
                <w:szCs w:val="20"/>
                <w:shd w:val="clear" w:color="auto" w:fill="BFBFBF"/>
              </w:rPr>
            </w:pPr>
            <w:r w:rsidRPr="00047987">
              <w:rPr>
                <w:rFonts w:ascii="Arial" w:hAnsi="Arial" w:cs="Arial"/>
                <w:sz w:val="20"/>
                <w:szCs w:val="20"/>
                <w:shd w:val="clear" w:color="auto" w:fill="FFFFFF"/>
              </w:rPr>
              <w:t xml:space="preserve">1b) Jedynie w odniesieniu do </w:t>
            </w:r>
            <w:r w:rsidRPr="00047987">
              <w:rPr>
                <w:rFonts w:ascii="Arial" w:hAnsi="Arial" w:cs="Arial"/>
                <w:b/>
                <w:sz w:val="20"/>
                <w:szCs w:val="20"/>
                <w:shd w:val="clear" w:color="auto" w:fill="FFFFFF"/>
              </w:rPr>
              <w:t>zamówień publicznych na dostawy i zamówień publicznych na usługi</w:t>
            </w:r>
            <w:r w:rsidRPr="00047987">
              <w:rPr>
                <w:rFonts w:ascii="Arial" w:hAnsi="Arial" w:cs="Arial"/>
                <w:sz w:val="20"/>
                <w:szCs w:val="20"/>
                <w:shd w:val="clear" w:color="auto" w:fill="FFFFFF"/>
              </w:rPr>
              <w:t>:</w:t>
            </w:r>
            <w:r w:rsidRPr="00C52B99">
              <w:rPr>
                <w:rFonts w:ascii="Arial" w:hAnsi="Arial" w:cs="Arial"/>
                <w:sz w:val="20"/>
                <w:szCs w:val="20"/>
                <w:shd w:val="clear" w:color="auto" w:fill="BFBFBF"/>
              </w:rPr>
              <w:br/>
            </w:r>
            <w:r w:rsidRPr="00682DD7">
              <w:rPr>
                <w:rFonts w:ascii="Arial" w:hAnsi="Arial" w:cs="Arial"/>
                <w:sz w:val="20"/>
                <w:szCs w:val="20"/>
              </w:rPr>
              <w:t>W okresie odniesienia</w:t>
            </w:r>
            <w:r w:rsidRPr="00682DD7">
              <w:rPr>
                <w:rStyle w:val="Odwoanieprzypisudolnego"/>
                <w:rFonts w:ascii="Arial" w:hAnsi="Arial" w:cs="Arial"/>
                <w:sz w:val="20"/>
                <w:szCs w:val="20"/>
              </w:rPr>
              <w:footnoteReference w:id="39"/>
            </w:r>
            <w:r w:rsidRPr="00682DD7">
              <w:rPr>
                <w:rFonts w:ascii="Arial" w:hAnsi="Arial" w:cs="Arial"/>
                <w:sz w:val="20"/>
                <w:szCs w:val="20"/>
              </w:rPr>
              <w:t xml:space="preserve"> wykonawca </w:t>
            </w:r>
            <w:r w:rsidRPr="00682DD7">
              <w:rPr>
                <w:rFonts w:ascii="Arial" w:hAnsi="Arial" w:cs="Arial"/>
                <w:b/>
                <w:sz w:val="20"/>
                <w:szCs w:val="20"/>
              </w:rPr>
              <w:t>zrealizował następujące główne dostawy określonego rodzaju lub wyświadczył następujące główne usługi określonego rodzaju</w:t>
            </w:r>
            <w:r w:rsidRPr="00682DD7">
              <w:rPr>
                <w:rFonts w:ascii="Arial" w:hAnsi="Arial" w:cs="Arial"/>
                <w:sz w:val="20"/>
                <w:szCs w:val="20"/>
              </w:rPr>
              <w:t>:</w:t>
            </w:r>
            <w:r w:rsidRPr="00682DD7">
              <w:rPr>
                <w:rFonts w:ascii="Arial" w:hAnsi="Arial" w:cs="Arial"/>
                <w:b/>
                <w:sz w:val="20"/>
                <w:szCs w:val="20"/>
              </w:rPr>
              <w:t xml:space="preserve"> </w:t>
            </w:r>
            <w:r w:rsidRPr="00682DD7">
              <w:rPr>
                <w:rFonts w:ascii="Arial" w:hAnsi="Arial" w:cs="Arial"/>
                <w:sz w:val="20"/>
                <w:szCs w:val="20"/>
              </w:rPr>
              <w:t>Przy sporządzaniu wykazu proszę podać kwoty, daty i odbiorców, zarówno publicznych, jak i prywatnych</w:t>
            </w:r>
            <w:r w:rsidRPr="00682DD7">
              <w:rPr>
                <w:rStyle w:val="Odwoanieprzypisudolnego"/>
                <w:rFonts w:ascii="Arial" w:hAnsi="Arial" w:cs="Arial"/>
                <w:sz w:val="20"/>
                <w:szCs w:val="20"/>
              </w:rPr>
              <w:footnoteReference w:id="40"/>
            </w:r>
            <w:r w:rsidRPr="00682DD7">
              <w:rPr>
                <w:rFonts w:ascii="Arial" w:hAnsi="Arial" w:cs="Arial"/>
                <w:sz w:val="20"/>
                <w:szCs w:val="20"/>
              </w:rPr>
              <w:t>:</w:t>
            </w:r>
          </w:p>
        </w:tc>
        <w:tc>
          <w:tcPr>
            <w:tcW w:w="4645" w:type="dxa"/>
            <w:shd w:val="clear" w:color="auto" w:fill="auto"/>
          </w:tcPr>
          <w:p w14:paraId="58F206BB" w14:textId="77777777" w:rsidR="00F50976" w:rsidRPr="00682DD7" w:rsidRDefault="00F50976" w:rsidP="00FD4FF1">
            <w:pPr>
              <w:rPr>
                <w:rFonts w:ascii="Arial" w:hAnsi="Arial" w:cs="Arial"/>
                <w:sz w:val="20"/>
                <w:szCs w:val="20"/>
              </w:rPr>
            </w:pPr>
            <w:r w:rsidRPr="00682DD7">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F50976" w:rsidRPr="00682DD7" w14:paraId="38E0A546" w14:textId="77777777" w:rsidTr="00FD4FF1">
              <w:tc>
                <w:tcPr>
                  <w:tcW w:w="1336" w:type="dxa"/>
                  <w:shd w:val="clear" w:color="auto" w:fill="auto"/>
                </w:tcPr>
                <w:p w14:paraId="57F911D1" w14:textId="77777777" w:rsidR="00F50976" w:rsidRPr="00682DD7" w:rsidRDefault="00F50976" w:rsidP="00FD4FF1">
                  <w:pPr>
                    <w:rPr>
                      <w:rFonts w:ascii="Arial" w:hAnsi="Arial" w:cs="Arial"/>
                      <w:sz w:val="20"/>
                      <w:szCs w:val="20"/>
                    </w:rPr>
                  </w:pPr>
                  <w:r w:rsidRPr="00682DD7">
                    <w:rPr>
                      <w:rFonts w:ascii="Arial" w:hAnsi="Arial" w:cs="Arial"/>
                      <w:sz w:val="20"/>
                      <w:szCs w:val="20"/>
                    </w:rPr>
                    <w:t>Opis</w:t>
                  </w:r>
                </w:p>
              </w:tc>
              <w:tc>
                <w:tcPr>
                  <w:tcW w:w="936" w:type="dxa"/>
                  <w:shd w:val="clear" w:color="auto" w:fill="auto"/>
                </w:tcPr>
                <w:p w14:paraId="092D6F9F" w14:textId="77777777" w:rsidR="00F50976" w:rsidRPr="00682DD7" w:rsidRDefault="00F50976" w:rsidP="00FD4FF1">
                  <w:pPr>
                    <w:rPr>
                      <w:rFonts w:ascii="Arial" w:hAnsi="Arial" w:cs="Arial"/>
                      <w:sz w:val="20"/>
                      <w:szCs w:val="20"/>
                    </w:rPr>
                  </w:pPr>
                  <w:r w:rsidRPr="00682DD7">
                    <w:rPr>
                      <w:rFonts w:ascii="Arial" w:hAnsi="Arial" w:cs="Arial"/>
                      <w:sz w:val="20"/>
                      <w:szCs w:val="20"/>
                    </w:rPr>
                    <w:t>Kwoty</w:t>
                  </w:r>
                </w:p>
              </w:tc>
              <w:tc>
                <w:tcPr>
                  <w:tcW w:w="724" w:type="dxa"/>
                  <w:shd w:val="clear" w:color="auto" w:fill="auto"/>
                </w:tcPr>
                <w:p w14:paraId="2F1FE16F" w14:textId="77777777" w:rsidR="00F50976" w:rsidRPr="00682DD7" w:rsidRDefault="00F50976" w:rsidP="00FD4FF1">
                  <w:pPr>
                    <w:rPr>
                      <w:rFonts w:ascii="Arial" w:hAnsi="Arial" w:cs="Arial"/>
                      <w:sz w:val="20"/>
                      <w:szCs w:val="20"/>
                    </w:rPr>
                  </w:pPr>
                  <w:r w:rsidRPr="00682DD7">
                    <w:rPr>
                      <w:rFonts w:ascii="Arial" w:hAnsi="Arial" w:cs="Arial"/>
                      <w:sz w:val="20"/>
                      <w:szCs w:val="20"/>
                    </w:rPr>
                    <w:t>Daty</w:t>
                  </w:r>
                </w:p>
              </w:tc>
              <w:tc>
                <w:tcPr>
                  <w:tcW w:w="1149" w:type="dxa"/>
                  <w:shd w:val="clear" w:color="auto" w:fill="auto"/>
                </w:tcPr>
                <w:p w14:paraId="75181B6A" w14:textId="77777777" w:rsidR="00F50976" w:rsidRPr="00682DD7" w:rsidRDefault="00F50976" w:rsidP="00FD4FF1">
                  <w:pPr>
                    <w:rPr>
                      <w:rFonts w:ascii="Arial" w:hAnsi="Arial" w:cs="Arial"/>
                      <w:sz w:val="20"/>
                      <w:szCs w:val="20"/>
                    </w:rPr>
                  </w:pPr>
                  <w:r w:rsidRPr="00682DD7">
                    <w:rPr>
                      <w:rFonts w:ascii="Arial" w:hAnsi="Arial" w:cs="Arial"/>
                      <w:sz w:val="20"/>
                      <w:szCs w:val="20"/>
                    </w:rPr>
                    <w:t>Odbiorcy</w:t>
                  </w:r>
                </w:p>
              </w:tc>
            </w:tr>
            <w:tr w:rsidR="00F50976" w:rsidRPr="00682DD7" w14:paraId="1BE79766" w14:textId="77777777" w:rsidTr="00FD4FF1">
              <w:tc>
                <w:tcPr>
                  <w:tcW w:w="1336" w:type="dxa"/>
                  <w:shd w:val="clear" w:color="auto" w:fill="auto"/>
                </w:tcPr>
                <w:p w14:paraId="1D313A56" w14:textId="77777777" w:rsidR="00F50976" w:rsidRPr="00682DD7" w:rsidRDefault="00F50976" w:rsidP="00FD4FF1">
                  <w:pPr>
                    <w:rPr>
                      <w:rFonts w:ascii="Arial" w:hAnsi="Arial" w:cs="Arial"/>
                      <w:sz w:val="20"/>
                      <w:szCs w:val="20"/>
                    </w:rPr>
                  </w:pPr>
                </w:p>
              </w:tc>
              <w:tc>
                <w:tcPr>
                  <w:tcW w:w="936" w:type="dxa"/>
                  <w:shd w:val="clear" w:color="auto" w:fill="auto"/>
                </w:tcPr>
                <w:p w14:paraId="0497A8CC" w14:textId="77777777" w:rsidR="00F50976" w:rsidRPr="00682DD7" w:rsidRDefault="00F50976" w:rsidP="00FD4FF1">
                  <w:pPr>
                    <w:rPr>
                      <w:rFonts w:ascii="Arial" w:hAnsi="Arial" w:cs="Arial"/>
                      <w:sz w:val="20"/>
                      <w:szCs w:val="20"/>
                    </w:rPr>
                  </w:pPr>
                </w:p>
              </w:tc>
              <w:tc>
                <w:tcPr>
                  <w:tcW w:w="724" w:type="dxa"/>
                  <w:shd w:val="clear" w:color="auto" w:fill="auto"/>
                </w:tcPr>
                <w:p w14:paraId="49334C63" w14:textId="77777777" w:rsidR="00F50976" w:rsidRPr="00682DD7" w:rsidRDefault="00F50976" w:rsidP="00FD4FF1">
                  <w:pPr>
                    <w:rPr>
                      <w:rFonts w:ascii="Arial" w:hAnsi="Arial" w:cs="Arial"/>
                      <w:sz w:val="20"/>
                      <w:szCs w:val="20"/>
                    </w:rPr>
                  </w:pPr>
                </w:p>
              </w:tc>
              <w:tc>
                <w:tcPr>
                  <w:tcW w:w="1149" w:type="dxa"/>
                  <w:shd w:val="clear" w:color="auto" w:fill="auto"/>
                </w:tcPr>
                <w:p w14:paraId="5006473C" w14:textId="77777777" w:rsidR="00F50976" w:rsidRPr="00682DD7" w:rsidRDefault="00F50976" w:rsidP="00FD4FF1">
                  <w:pPr>
                    <w:rPr>
                      <w:rFonts w:ascii="Arial" w:hAnsi="Arial" w:cs="Arial"/>
                      <w:sz w:val="20"/>
                      <w:szCs w:val="20"/>
                    </w:rPr>
                  </w:pPr>
                </w:p>
              </w:tc>
            </w:tr>
          </w:tbl>
          <w:p w14:paraId="1EA7EC4A" w14:textId="77777777" w:rsidR="00F50976" w:rsidRPr="00682DD7" w:rsidRDefault="00F50976" w:rsidP="00FD4FF1">
            <w:pPr>
              <w:rPr>
                <w:rFonts w:ascii="Arial" w:hAnsi="Arial" w:cs="Arial"/>
                <w:sz w:val="20"/>
                <w:szCs w:val="20"/>
              </w:rPr>
            </w:pPr>
          </w:p>
        </w:tc>
      </w:tr>
      <w:tr w:rsidR="00F50976" w:rsidRPr="00682DD7" w14:paraId="501C05F1" w14:textId="77777777" w:rsidTr="00FD4FF1">
        <w:tc>
          <w:tcPr>
            <w:tcW w:w="4644" w:type="dxa"/>
            <w:shd w:val="clear" w:color="auto" w:fill="auto"/>
          </w:tcPr>
          <w:p w14:paraId="1A64C25F" w14:textId="77777777" w:rsidR="00F50976" w:rsidRPr="00682DD7" w:rsidRDefault="00F50976" w:rsidP="00FD4FF1">
            <w:pPr>
              <w:rPr>
                <w:rFonts w:ascii="Arial" w:hAnsi="Arial" w:cs="Arial"/>
                <w:sz w:val="20"/>
                <w:szCs w:val="20"/>
                <w:shd w:val="clear" w:color="auto" w:fill="BFBFBF"/>
              </w:rPr>
            </w:pPr>
            <w:r w:rsidRPr="00682DD7">
              <w:rPr>
                <w:rFonts w:ascii="Arial" w:hAnsi="Arial" w:cs="Arial"/>
                <w:sz w:val="20"/>
                <w:szCs w:val="20"/>
              </w:rPr>
              <w:t xml:space="preserve">2) Może skorzystać z usług następujących </w:t>
            </w:r>
            <w:r w:rsidRPr="00682DD7">
              <w:rPr>
                <w:rFonts w:ascii="Arial" w:hAnsi="Arial" w:cs="Arial"/>
                <w:b/>
                <w:sz w:val="20"/>
                <w:szCs w:val="20"/>
              </w:rPr>
              <w:t>pracowników technicznych lub służb technicznych</w:t>
            </w:r>
            <w:r w:rsidRPr="00682DD7">
              <w:rPr>
                <w:rStyle w:val="Odwoanieprzypisudolnego"/>
                <w:rFonts w:ascii="Arial" w:hAnsi="Arial" w:cs="Arial"/>
                <w:b/>
                <w:sz w:val="20"/>
                <w:szCs w:val="20"/>
              </w:rPr>
              <w:footnoteReference w:id="41"/>
            </w:r>
            <w:r w:rsidRPr="00682DD7">
              <w:rPr>
                <w:rFonts w:ascii="Arial" w:hAnsi="Arial" w:cs="Arial"/>
                <w:sz w:val="20"/>
                <w:szCs w:val="20"/>
              </w:rPr>
              <w:t>, w szczególności tych odpowiedzialnych za kontrolę jakości:</w:t>
            </w:r>
            <w:r w:rsidRPr="00682DD7">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681796D" w14:textId="77777777" w:rsidR="00F50976" w:rsidRPr="00682DD7" w:rsidRDefault="00F50976" w:rsidP="00FD4FF1">
            <w:pPr>
              <w:rPr>
                <w:rFonts w:ascii="Arial" w:hAnsi="Arial" w:cs="Arial"/>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p>
        </w:tc>
      </w:tr>
      <w:tr w:rsidR="00F50976" w:rsidRPr="00682DD7" w14:paraId="6D2DEF42" w14:textId="77777777" w:rsidTr="00FD4FF1">
        <w:tc>
          <w:tcPr>
            <w:tcW w:w="4644" w:type="dxa"/>
            <w:shd w:val="clear" w:color="auto" w:fill="auto"/>
          </w:tcPr>
          <w:p w14:paraId="5E1CC2FE"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3) Korzysta z następujących </w:t>
            </w:r>
            <w:r w:rsidRPr="00682DD7">
              <w:rPr>
                <w:rFonts w:ascii="Arial" w:hAnsi="Arial" w:cs="Arial"/>
                <w:b/>
                <w:sz w:val="20"/>
                <w:szCs w:val="20"/>
              </w:rPr>
              <w:t>urządzeń technicznych oraz środków w celu zapewnienia jakości</w:t>
            </w:r>
            <w:r w:rsidRPr="00682DD7">
              <w:rPr>
                <w:rFonts w:ascii="Arial" w:hAnsi="Arial" w:cs="Arial"/>
                <w:sz w:val="20"/>
                <w:szCs w:val="20"/>
              </w:rPr>
              <w:t xml:space="preserve">, a jego </w:t>
            </w:r>
            <w:r w:rsidRPr="00682DD7">
              <w:rPr>
                <w:rFonts w:ascii="Arial" w:hAnsi="Arial" w:cs="Arial"/>
                <w:b/>
                <w:sz w:val="20"/>
                <w:szCs w:val="20"/>
              </w:rPr>
              <w:t>zaplecze naukowo-badawcze</w:t>
            </w:r>
            <w:r w:rsidRPr="00682DD7">
              <w:rPr>
                <w:rFonts w:ascii="Arial" w:hAnsi="Arial" w:cs="Arial"/>
                <w:sz w:val="20"/>
                <w:szCs w:val="20"/>
              </w:rPr>
              <w:t xml:space="preserve"> jest następujące: </w:t>
            </w:r>
          </w:p>
        </w:tc>
        <w:tc>
          <w:tcPr>
            <w:tcW w:w="4645" w:type="dxa"/>
            <w:shd w:val="clear" w:color="auto" w:fill="auto"/>
          </w:tcPr>
          <w:p w14:paraId="10717F51"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5C601851" w14:textId="77777777" w:rsidTr="00FD4FF1">
        <w:tc>
          <w:tcPr>
            <w:tcW w:w="4644" w:type="dxa"/>
            <w:shd w:val="clear" w:color="auto" w:fill="auto"/>
          </w:tcPr>
          <w:p w14:paraId="1640B6F5"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4) Podczas realizacji zamówienia będzie mógł stosować następujące systemy </w:t>
            </w:r>
            <w:r w:rsidRPr="00682DD7">
              <w:rPr>
                <w:rFonts w:ascii="Arial" w:hAnsi="Arial" w:cs="Arial"/>
                <w:b/>
                <w:sz w:val="20"/>
                <w:szCs w:val="20"/>
              </w:rPr>
              <w:t>zarządzania łańcuchem dostaw</w:t>
            </w:r>
            <w:r w:rsidRPr="00682DD7">
              <w:rPr>
                <w:rFonts w:ascii="Arial" w:hAnsi="Arial" w:cs="Arial"/>
                <w:sz w:val="20"/>
                <w:szCs w:val="20"/>
              </w:rPr>
              <w:t xml:space="preserve"> i śledzenia łańcucha dostaw:</w:t>
            </w:r>
          </w:p>
        </w:tc>
        <w:tc>
          <w:tcPr>
            <w:tcW w:w="4645" w:type="dxa"/>
            <w:shd w:val="clear" w:color="auto" w:fill="auto"/>
          </w:tcPr>
          <w:p w14:paraId="4BB791C5"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53DC89DF" w14:textId="77777777" w:rsidTr="00FD4FF1">
        <w:tc>
          <w:tcPr>
            <w:tcW w:w="4644" w:type="dxa"/>
            <w:shd w:val="clear" w:color="auto" w:fill="auto"/>
          </w:tcPr>
          <w:p w14:paraId="6D91CEE3" w14:textId="77777777" w:rsidR="00F50976" w:rsidRPr="00682DD7" w:rsidRDefault="00F50976" w:rsidP="00FD4FF1">
            <w:pPr>
              <w:rPr>
                <w:rFonts w:ascii="Arial" w:hAnsi="Arial" w:cs="Arial"/>
                <w:sz w:val="20"/>
                <w:szCs w:val="20"/>
              </w:rPr>
            </w:pPr>
            <w:r w:rsidRPr="00047987">
              <w:rPr>
                <w:rFonts w:ascii="Arial" w:hAnsi="Arial" w:cs="Arial"/>
                <w:sz w:val="20"/>
                <w:szCs w:val="20"/>
                <w:shd w:val="clear" w:color="auto" w:fill="FFFFFF"/>
              </w:rPr>
              <w:t>5)</w:t>
            </w:r>
            <w:r w:rsidRPr="00047987">
              <w:rPr>
                <w:rFonts w:ascii="Arial" w:hAnsi="Arial" w:cs="Arial"/>
                <w:b/>
                <w:sz w:val="20"/>
                <w:szCs w:val="20"/>
                <w:shd w:val="clear" w:color="auto" w:fill="FFFFFF"/>
              </w:rPr>
              <w:t xml:space="preserve"> W odniesieniu do produktów lub usług o złożonym charakterze, które mają zostać </w:t>
            </w:r>
            <w:r w:rsidRPr="00047987">
              <w:rPr>
                <w:rFonts w:ascii="Arial" w:hAnsi="Arial" w:cs="Arial"/>
                <w:b/>
                <w:sz w:val="20"/>
                <w:szCs w:val="20"/>
                <w:shd w:val="clear" w:color="auto" w:fill="FFFFFF"/>
              </w:rPr>
              <w:lastRenderedPageBreak/>
              <w:t>dostarczone, lub – wyjątkowo – w odniesieniu do produktów lub usług o szczególnym przeznaczeniu:</w:t>
            </w:r>
            <w:r w:rsidRPr="00C52B99">
              <w:rPr>
                <w:rFonts w:ascii="Arial" w:hAnsi="Arial" w:cs="Arial"/>
                <w:b/>
                <w:sz w:val="20"/>
                <w:szCs w:val="20"/>
                <w:shd w:val="clear" w:color="auto" w:fill="BFBFBF"/>
              </w:rPr>
              <w:br/>
            </w:r>
            <w:r w:rsidRPr="00682DD7">
              <w:rPr>
                <w:rFonts w:ascii="Arial" w:hAnsi="Arial" w:cs="Arial"/>
                <w:sz w:val="20"/>
                <w:szCs w:val="20"/>
              </w:rPr>
              <w:t xml:space="preserve">Czy wykonawca </w:t>
            </w:r>
            <w:r w:rsidRPr="00682DD7">
              <w:rPr>
                <w:rFonts w:ascii="Arial" w:hAnsi="Arial" w:cs="Arial"/>
                <w:b/>
                <w:sz w:val="20"/>
                <w:szCs w:val="20"/>
              </w:rPr>
              <w:t>zezwoli</w:t>
            </w:r>
            <w:r w:rsidRPr="00682DD7">
              <w:rPr>
                <w:rFonts w:ascii="Arial" w:hAnsi="Arial" w:cs="Arial"/>
                <w:sz w:val="20"/>
                <w:szCs w:val="20"/>
              </w:rPr>
              <w:t xml:space="preserve"> na przeprowadzenie </w:t>
            </w:r>
            <w:r w:rsidRPr="00682DD7">
              <w:rPr>
                <w:rFonts w:ascii="Arial" w:hAnsi="Arial" w:cs="Arial"/>
                <w:b/>
                <w:sz w:val="20"/>
                <w:szCs w:val="20"/>
              </w:rPr>
              <w:t>kontroli</w:t>
            </w:r>
            <w:r w:rsidRPr="00682DD7">
              <w:rPr>
                <w:rStyle w:val="Odwoanieprzypisudolnego"/>
                <w:rFonts w:ascii="Arial" w:hAnsi="Arial" w:cs="Arial"/>
                <w:b/>
                <w:sz w:val="20"/>
                <w:szCs w:val="20"/>
              </w:rPr>
              <w:footnoteReference w:id="42"/>
            </w:r>
            <w:r w:rsidRPr="00682DD7">
              <w:rPr>
                <w:rFonts w:ascii="Arial" w:hAnsi="Arial" w:cs="Arial"/>
                <w:sz w:val="20"/>
                <w:szCs w:val="20"/>
              </w:rPr>
              <w:t xml:space="preserve"> swoich </w:t>
            </w:r>
            <w:r w:rsidRPr="00682DD7">
              <w:rPr>
                <w:rFonts w:ascii="Arial" w:hAnsi="Arial" w:cs="Arial"/>
                <w:b/>
                <w:sz w:val="20"/>
                <w:szCs w:val="20"/>
              </w:rPr>
              <w:t>zdolności produkcyjnych</w:t>
            </w:r>
            <w:r w:rsidRPr="00682DD7">
              <w:rPr>
                <w:rFonts w:ascii="Arial" w:hAnsi="Arial" w:cs="Arial"/>
                <w:sz w:val="20"/>
                <w:szCs w:val="20"/>
              </w:rPr>
              <w:t xml:space="preserve"> lub </w:t>
            </w:r>
            <w:r w:rsidRPr="00682DD7">
              <w:rPr>
                <w:rFonts w:ascii="Arial" w:hAnsi="Arial" w:cs="Arial"/>
                <w:b/>
                <w:sz w:val="20"/>
                <w:szCs w:val="20"/>
              </w:rPr>
              <w:t>zdolności technicznych</w:t>
            </w:r>
            <w:r w:rsidRPr="00682DD7">
              <w:rPr>
                <w:rFonts w:ascii="Arial" w:hAnsi="Arial" w:cs="Arial"/>
                <w:sz w:val="20"/>
                <w:szCs w:val="20"/>
              </w:rPr>
              <w:t xml:space="preserve">, a w razie konieczności także dostępnych mu </w:t>
            </w:r>
            <w:r w:rsidRPr="00682DD7">
              <w:rPr>
                <w:rFonts w:ascii="Arial" w:hAnsi="Arial" w:cs="Arial"/>
                <w:b/>
                <w:sz w:val="20"/>
                <w:szCs w:val="20"/>
              </w:rPr>
              <w:t>środków naukowych i badawczych</w:t>
            </w:r>
            <w:r w:rsidRPr="00682DD7">
              <w:rPr>
                <w:rFonts w:ascii="Arial" w:hAnsi="Arial" w:cs="Arial"/>
                <w:sz w:val="20"/>
                <w:szCs w:val="20"/>
              </w:rPr>
              <w:t xml:space="preserve">, jak również </w:t>
            </w:r>
            <w:r w:rsidRPr="00682DD7">
              <w:rPr>
                <w:rFonts w:ascii="Arial" w:hAnsi="Arial" w:cs="Arial"/>
                <w:b/>
                <w:sz w:val="20"/>
                <w:szCs w:val="20"/>
              </w:rPr>
              <w:t>środków kontroli jakości</w:t>
            </w:r>
            <w:r w:rsidRPr="00682DD7">
              <w:rPr>
                <w:rFonts w:ascii="Arial" w:hAnsi="Arial" w:cs="Arial"/>
                <w:sz w:val="20"/>
                <w:szCs w:val="20"/>
              </w:rPr>
              <w:t>?</w:t>
            </w:r>
          </w:p>
        </w:tc>
        <w:tc>
          <w:tcPr>
            <w:tcW w:w="4645" w:type="dxa"/>
            <w:shd w:val="clear" w:color="auto" w:fill="auto"/>
          </w:tcPr>
          <w:p w14:paraId="0DBAD726"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lastRenderedPageBreak/>
              <w:br/>
              <w:t>[] Tak [] Nie</w:t>
            </w:r>
          </w:p>
        </w:tc>
      </w:tr>
      <w:tr w:rsidR="00F50976" w:rsidRPr="00682DD7" w14:paraId="7F3416F5" w14:textId="77777777" w:rsidTr="00FD4FF1">
        <w:tc>
          <w:tcPr>
            <w:tcW w:w="4644" w:type="dxa"/>
            <w:shd w:val="clear" w:color="auto" w:fill="auto"/>
          </w:tcPr>
          <w:p w14:paraId="4EA20B46" w14:textId="77777777" w:rsidR="00F50976" w:rsidRPr="00682DD7" w:rsidRDefault="00F50976" w:rsidP="00FD4FF1">
            <w:pPr>
              <w:rPr>
                <w:rFonts w:ascii="Arial" w:hAnsi="Arial" w:cs="Arial"/>
                <w:b/>
                <w:sz w:val="20"/>
                <w:szCs w:val="20"/>
                <w:shd w:val="clear" w:color="auto" w:fill="BFBFBF"/>
              </w:rPr>
            </w:pPr>
            <w:r w:rsidRPr="00682DD7">
              <w:rPr>
                <w:rFonts w:ascii="Arial" w:hAnsi="Arial" w:cs="Arial"/>
                <w:sz w:val="20"/>
                <w:szCs w:val="20"/>
              </w:rPr>
              <w:lastRenderedPageBreak/>
              <w:t xml:space="preserve">6) Następującym </w:t>
            </w:r>
            <w:r w:rsidRPr="00682DD7">
              <w:rPr>
                <w:rFonts w:ascii="Arial" w:hAnsi="Arial" w:cs="Arial"/>
                <w:b/>
                <w:sz w:val="20"/>
                <w:szCs w:val="20"/>
              </w:rPr>
              <w:t>wykształceniem i kwalifikacjami zawodowymi</w:t>
            </w:r>
            <w:r w:rsidRPr="00682DD7">
              <w:rPr>
                <w:rFonts w:ascii="Arial" w:hAnsi="Arial" w:cs="Arial"/>
                <w:sz w:val="20"/>
                <w:szCs w:val="20"/>
              </w:rPr>
              <w:t xml:space="preserve"> legitymuje się:</w:t>
            </w:r>
            <w:r w:rsidRPr="00682DD7">
              <w:rPr>
                <w:rFonts w:ascii="Arial" w:hAnsi="Arial" w:cs="Arial"/>
                <w:sz w:val="20"/>
                <w:szCs w:val="20"/>
              </w:rPr>
              <w:br/>
              <w:t>a) sam usługodawca lub wykonawca:</w:t>
            </w:r>
            <w:r w:rsidRPr="00682DD7">
              <w:rPr>
                <w:rFonts w:ascii="Arial" w:hAnsi="Arial" w:cs="Arial"/>
                <w:sz w:val="20"/>
                <w:szCs w:val="20"/>
              </w:rPr>
              <w:br/>
            </w:r>
            <w:r w:rsidRPr="00682DD7">
              <w:rPr>
                <w:rFonts w:ascii="Arial" w:hAnsi="Arial" w:cs="Arial"/>
                <w:b/>
                <w:sz w:val="20"/>
                <w:szCs w:val="20"/>
              </w:rPr>
              <w:t>lub</w:t>
            </w:r>
            <w:r w:rsidRPr="00682DD7">
              <w:rPr>
                <w:rFonts w:ascii="Arial" w:hAnsi="Arial" w:cs="Arial"/>
                <w:sz w:val="20"/>
                <w:szCs w:val="20"/>
              </w:rPr>
              <w:t xml:space="preserve"> (w zależności od wymogów określonych w stosownym ogłoszeniu lub dokumentach zamówienia):</w:t>
            </w:r>
            <w:r w:rsidRPr="00682DD7">
              <w:rPr>
                <w:rFonts w:ascii="Arial" w:hAnsi="Arial" w:cs="Arial"/>
                <w:sz w:val="20"/>
                <w:szCs w:val="20"/>
              </w:rPr>
              <w:br/>
              <w:t>b) jego kadra kierownicza:</w:t>
            </w:r>
          </w:p>
        </w:tc>
        <w:tc>
          <w:tcPr>
            <w:tcW w:w="4645" w:type="dxa"/>
            <w:shd w:val="clear" w:color="auto" w:fill="auto"/>
          </w:tcPr>
          <w:p w14:paraId="39975F69" w14:textId="77777777" w:rsidR="00F50976" w:rsidRPr="00682DD7" w:rsidRDefault="00F50976" w:rsidP="00FD4FF1">
            <w:pPr>
              <w:rPr>
                <w:rFonts w:ascii="Arial" w:hAnsi="Arial" w:cs="Arial"/>
                <w:sz w:val="20"/>
                <w:szCs w:val="20"/>
              </w:rPr>
            </w:pPr>
            <w:r w:rsidRPr="00682DD7">
              <w:rPr>
                <w:rFonts w:ascii="Arial" w:hAnsi="Arial" w:cs="Arial"/>
                <w:sz w:val="20"/>
                <w:szCs w:val="20"/>
              </w:rPr>
              <w:br/>
            </w:r>
            <w:r w:rsidRPr="00682DD7">
              <w:rPr>
                <w:rFonts w:ascii="Arial" w:hAnsi="Arial" w:cs="Arial"/>
                <w:sz w:val="20"/>
                <w:szCs w:val="20"/>
              </w:rPr>
              <w:br/>
              <w:t>a) [……]</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b) [……]</w:t>
            </w:r>
          </w:p>
        </w:tc>
      </w:tr>
      <w:tr w:rsidR="00F50976" w:rsidRPr="00682DD7" w14:paraId="146102EC" w14:textId="77777777" w:rsidTr="00FD4FF1">
        <w:tc>
          <w:tcPr>
            <w:tcW w:w="4644" w:type="dxa"/>
            <w:shd w:val="clear" w:color="auto" w:fill="auto"/>
          </w:tcPr>
          <w:p w14:paraId="0C61B0B7"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7) Podczas realizacji zamówienia wykonawca będzie mógł stosować następujące </w:t>
            </w:r>
            <w:r w:rsidRPr="00682DD7">
              <w:rPr>
                <w:rFonts w:ascii="Arial" w:hAnsi="Arial" w:cs="Arial"/>
                <w:b/>
                <w:sz w:val="20"/>
                <w:szCs w:val="20"/>
              </w:rPr>
              <w:t>środki zarządzania środowiskowego</w:t>
            </w:r>
            <w:r w:rsidRPr="00682DD7">
              <w:rPr>
                <w:rFonts w:ascii="Arial" w:hAnsi="Arial" w:cs="Arial"/>
                <w:sz w:val="20"/>
                <w:szCs w:val="20"/>
              </w:rPr>
              <w:t>:</w:t>
            </w:r>
          </w:p>
        </w:tc>
        <w:tc>
          <w:tcPr>
            <w:tcW w:w="4645" w:type="dxa"/>
            <w:shd w:val="clear" w:color="auto" w:fill="auto"/>
          </w:tcPr>
          <w:p w14:paraId="1AC50BC3"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4292CC0E" w14:textId="77777777" w:rsidTr="00FD4FF1">
        <w:tc>
          <w:tcPr>
            <w:tcW w:w="4644" w:type="dxa"/>
            <w:shd w:val="clear" w:color="auto" w:fill="auto"/>
          </w:tcPr>
          <w:p w14:paraId="68B9CB5C"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8) Wielkość </w:t>
            </w:r>
            <w:r w:rsidRPr="00682DD7">
              <w:rPr>
                <w:rFonts w:ascii="Arial" w:hAnsi="Arial" w:cs="Arial"/>
                <w:b/>
                <w:sz w:val="20"/>
                <w:szCs w:val="20"/>
              </w:rPr>
              <w:t>średniego rocznego zatrudnienia</w:t>
            </w:r>
            <w:r w:rsidRPr="00682DD7">
              <w:rPr>
                <w:rFonts w:ascii="Arial" w:hAnsi="Arial" w:cs="Arial"/>
                <w:sz w:val="20"/>
                <w:szCs w:val="20"/>
              </w:rPr>
              <w:t xml:space="preserve"> u wykonawcy oraz liczebność kadry kierowniczej w ostatnich trzech latach są następujące</w:t>
            </w:r>
          </w:p>
        </w:tc>
        <w:tc>
          <w:tcPr>
            <w:tcW w:w="4645" w:type="dxa"/>
            <w:shd w:val="clear" w:color="auto" w:fill="auto"/>
          </w:tcPr>
          <w:p w14:paraId="3ABB6808" w14:textId="77777777" w:rsidR="00F50976" w:rsidRPr="00682DD7" w:rsidRDefault="00F50976" w:rsidP="00FD4FF1">
            <w:pPr>
              <w:rPr>
                <w:rFonts w:ascii="Arial" w:hAnsi="Arial" w:cs="Arial"/>
                <w:sz w:val="20"/>
                <w:szCs w:val="20"/>
              </w:rPr>
            </w:pPr>
            <w:r w:rsidRPr="00682DD7">
              <w:rPr>
                <w:rFonts w:ascii="Arial" w:hAnsi="Arial" w:cs="Arial"/>
                <w:sz w:val="20"/>
                <w:szCs w:val="20"/>
              </w:rPr>
              <w:t>Rok, średnie roczne zatrudnienie:</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Rok, liczebność kadry kierowniczej:</w:t>
            </w:r>
            <w:r w:rsidRPr="00682DD7">
              <w:rPr>
                <w:rFonts w:ascii="Arial" w:hAnsi="Arial" w:cs="Arial"/>
                <w:sz w:val="20"/>
                <w:szCs w:val="20"/>
              </w:rPr>
              <w:br/>
              <w:t>[……], [……]</w:t>
            </w:r>
            <w:r w:rsidRPr="00682DD7">
              <w:rPr>
                <w:rFonts w:ascii="Arial" w:hAnsi="Arial" w:cs="Arial"/>
                <w:sz w:val="20"/>
                <w:szCs w:val="20"/>
              </w:rPr>
              <w:br/>
              <w:t>[……], [……]</w:t>
            </w:r>
            <w:r w:rsidRPr="00682DD7">
              <w:rPr>
                <w:rFonts w:ascii="Arial" w:hAnsi="Arial" w:cs="Arial"/>
                <w:sz w:val="20"/>
                <w:szCs w:val="20"/>
              </w:rPr>
              <w:br/>
              <w:t>[……], [……]</w:t>
            </w:r>
          </w:p>
        </w:tc>
      </w:tr>
      <w:tr w:rsidR="00F50976" w:rsidRPr="00682DD7" w14:paraId="281943D0" w14:textId="77777777" w:rsidTr="00FD4FF1">
        <w:tc>
          <w:tcPr>
            <w:tcW w:w="4644" w:type="dxa"/>
            <w:shd w:val="clear" w:color="auto" w:fill="auto"/>
          </w:tcPr>
          <w:p w14:paraId="14AB0410"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9) Będzie dysponował następującymi </w:t>
            </w:r>
            <w:r w:rsidRPr="00682DD7">
              <w:rPr>
                <w:rFonts w:ascii="Arial" w:hAnsi="Arial" w:cs="Arial"/>
                <w:b/>
                <w:sz w:val="20"/>
                <w:szCs w:val="20"/>
              </w:rPr>
              <w:t>narzędziami, wyposażeniem zakładu i urządzeniami technicznymi</w:t>
            </w:r>
            <w:r w:rsidRPr="00682DD7">
              <w:rPr>
                <w:rFonts w:ascii="Arial" w:hAnsi="Arial" w:cs="Arial"/>
                <w:sz w:val="20"/>
                <w:szCs w:val="20"/>
              </w:rPr>
              <w:t xml:space="preserve"> na potrzeby realizacji zamówienia:</w:t>
            </w:r>
          </w:p>
        </w:tc>
        <w:tc>
          <w:tcPr>
            <w:tcW w:w="4645" w:type="dxa"/>
            <w:shd w:val="clear" w:color="auto" w:fill="auto"/>
          </w:tcPr>
          <w:p w14:paraId="7FC79E85"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6ED8ED21" w14:textId="77777777" w:rsidTr="00FD4FF1">
        <w:tc>
          <w:tcPr>
            <w:tcW w:w="4644" w:type="dxa"/>
            <w:shd w:val="clear" w:color="auto" w:fill="auto"/>
          </w:tcPr>
          <w:p w14:paraId="6C4B40D3" w14:textId="77777777" w:rsidR="00F50976" w:rsidRPr="00682DD7" w:rsidRDefault="00F50976" w:rsidP="00FD4FF1">
            <w:pPr>
              <w:rPr>
                <w:rFonts w:ascii="Arial" w:hAnsi="Arial" w:cs="Arial"/>
                <w:sz w:val="20"/>
                <w:szCs w:val="20"/>
              </w:rPr>
            </w:pPr>
            <w:r w:rsidRPr="00682DD7">
              <w:rPr>
                <w:rFonts w:ascii="Arial" w:hAnsi="Arial" w:cs="Arial"/>
                <w:sz w:val="20"/>
                <w:szCs w:val="20"/>
              </w:rPr>
              <w:t xml:space="preserve">10) Wykonawca </w:t>
            </w:r>
            <w:r w:rsidRPr="00682DD7">
              <w:rPr>
                <w:rFonts w:ascii="Arial" w:hAnsi="Arial" w:cs="Arial"/>
                <w:b/>
                <w:sz w:val="20"/>
                <w:szCs w:val="20"/>
              </w:rPr>
              <w:t>zamierza ewentualnie zlecić podwykonawcom</w:t>
            </w:r>
            <w:r w:rsidRPr="00682DD7">
              <w:rPr>
                <w:rStyle w:val="Odwoanieprzypisudolnego"/>
                <w:rFonts w:ascii="Arial" w:hAnsi="Arial" w:cs="Arial"/>
                <w:b/>
                <w:sz w:val="20"/>
                <w:szCs w:val="20"/>
              </w:rPr>
              <w:footnoteReference w:id="43"/>
            </w:r>
            <w:r w:rsidRPr="00682DD7">
              <w:rPr>
                <w:rFonts w:ascii="Arial" w:hAnsi="Arial" w:cs="Arial"/>
                <w:sz w:val="20"/>
                <w:szCs w:val="20"/>
              </w:rPr>
              <w:t xml:space="preserve"> następującą </w:t>
            </w:r>
            <w:r w:rsidRPr="00682DD7">
              <w:rPr>
                <w:rFonts w:ascii="Arial" w:hAnsi="Arial" w:cs="Arial"/>
                <w:b/>
                <w:sz w:val="20"/>
                <w:szCs w:val="20"/>
              </w:rPr>
              <w:t>część (procentową)</w:t>
            </w:r>
            <w:r w:rsidRPr="00682DD7">
              <w:rPr>
                <w:rFonts w:ascii="Arial" w:hAnsi="Arial" w:cs="Arial"/>
                <w:sz w:val="20"/>
                <w:szCs w:val="20"/>
              </w:rPr>
              <w:t xml:space="preserve"> zamówienia:</w:t>
            </w:r>
          </w:p>
        </w:tc>
        <w:tc>
          <w:tcPr>
            <w:tcW w:w="4645" w:type="dxa"/>
            <w:shd w:val="clear" w:color="auto" w:fill="auto"/>
          </w:tcPr>
          <w:p w14:paraId="1E02DCAF" w14:textId="77777777" w:rsidR="00F50976" w:rsidRPr="00682DD7" w:rsidRDefault="00F50976" w:rsidP="00FD4FF1">
            <w:pPr>
              <w:rPr>
                <w:rFonts w:ascii="Arial" w:hAnsi="Arial" w:cs="Arial"/>
                <w:sz w:val="20"/>
                <w:szCs w:val="20"/>
              </w:rPr>
            </w:pPr>
            <w:r w:rsidRPr="00682DD7">
              <w:rPr>
                <w:rFonts w:ascii="Arial" w:hAnsi="Arial" w:cs="Arial"/>
                <w:sz w:val="20"/>
                <w:szCs w:val="20"/>
              </w:rPr>
              <w:t>[……]</w:t>
            </w:r>
          </w:p>
        </w:tc>
      </w:tr>
      <w:tr w:rsidR="00F50976" w:rsidRPr="00682DD7" w14:paraId="5F9C56EF" w14:textId="77777777" w:rsidTr="00FD4FF1">
        <w:tc>
          <w:tcPr>
            <w:tcW w:w="4644" w:type="dxa"/>
            <w:shd w:val="clear" w:color="auto" w:fill="auto"/>
          </w:tcPr>
          <w:p w14:paraId="130DF6BD" w14:textId="77777777" w:rsidR="00F50976" w:rsidRPr="00682DD7" w:rsidRDefault="00F50976" w:rsidP="00FD4FF1">
            <w:pPr>
              <w:rPr>
                <w:rFonts w:ascii="Arial" w:hAnsi="Arial" w:cs="Arial"/>
                <w:sz w:val="20"/>
                <w:szCs w:val="20"/>
              </w:rPr>
            </w:pPr>
            <w:r w:rsidRPr="002E5708">
              <w:rPr>
                <w:rFonts w:ascii="Arial" w:hAnsi="Arial" w:cs="Arial"/>
                <w:sz w:val="20"/>
                <w:szCs w:val="20"/>
              </w:rPr>
              <w:t xml:space="preserve">11)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t>Wykonawca dostarczy wymagane próbki, opisy lub fotografie produktów, które mają być dostarczone i którym nie musi towarzyszyć świadectwo autentyczności.</w:t>
            </w:r>
            <w:r w:rsidRPr="00682DD7">
              <w:rPr>
                <w:rFonts w:ascii="Arial" w:hAnsi="Arial" w:cs="Arial"/>
                <w:sz w:val="20"/>
                <w:szCs w:val="20"/>
              </w:rPr>
              <w:br/>
              <w:t>Wykonawca oświadcza ponadto, że w stosownych przypadkach przedstawi wymagane świadectwa autentyczności.</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19BF6BEE" w14:textId="77777777" w:rsidR="00F50976" w:rsidRPr="00682DD7" w:rsidRDefault="00F50976" w:rsidP="00FD4FF1">
            <w:pPr>
              <w:rPr>
                <w:rFonts w:ascii="Arial" w:hAnsi="Arial" w:cs="Arial"/>
                <w:sz w:val="20"/>
                <w:szCs w:val="20"/>
              </w:rPr>
            </w:pPr>
            <w:r w:rsidRPr="00682DD7">
              <w:rPr>
                <w:rFonts w:ascii="Arial" w:hAnsi="Arial" w:cs="Arial"/>
                <w:sz w:val="20"/>
                <w:szCs w:val="20"/>
              </w:rPr>
              <w:br/>
              <w:t>[] Tak [] Nie</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 Tak [] Nie</w:t>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w:t>
            </w:r>
            <w:r w:rsidRPr="00682DD7">
              <w:rPr>
                <w:rFonts w:ascii="Arial" w:hAnsi="Arial" w:cs="Arial"/>
                <w:i/>
                <w:sz w:val="20"/>
                <w:szCs w:val="20"/>
              </w:rPr>
              <w:t xml:space="preserve"> </w:t>
            </w:r>
            <w:r w:rsidRPr="00C52B99">
              <w:rPr>
                <w:rFonts w:ascii="Arial" w:hAnsi="Arial" w:cs="Arial"/>
                <w:sz w:val="20"/>
                <w:szCs w:val="20"/>
              </w:rPr>
              <w:t>dokładne dane referencyjne dokumentacji): [……][……][……]</w:t>
            </w:r>
          </w:p>
        </w:tc>
      </w:tr>
      <w:tr w:rsidR="00F50976" w:rsidRPr="00682DD7" w14:paraId="3616A2A6" w14:textId="77777777" w:rsidTr="00FD4FF1">
        <w:tc>
          <w:tcPr>
            <w:tcW w:w="4644" w:type="dxa"/>
            <w:shd w:val="clear" w:color="auto" w:fill="auto"/>
          </w:tcPr>
          <w:p w14:paraId="0BC007FD" w14:textId="77777777" w:rsidR="00F50976" w:rsidRPr="00682DD7" w:rsidRDefault="00F50976" w:rsidP="00FD4FF1">
            <w:pPr>
              <w:rPr>
                <w:rFonts w:ascii="Arial" w:hAnsi="Arial" w:cs="Arial"/>
                <w:sz w:val="20"/>
                <w:szCs w:val="20"/>
                <w:shd w:val="clear" w:color="auto" w:fill="BFBFBF"/>
              </w:rPr>
            </w:pPr>
            <w:r w:rsidRPr="002E5708">
              <w:rPr>
                <w:rFonts w:ascii="Arial" w:hAnsi="Arial" w:cs="Arial"/>
                <w:sz w:val="20"/>
                <w:szCs w:val="20"/>
              </w:rPr>
              <w:t xml:space="preserve">12) W odniesieniu do </w:t>
            </w:r>
            <w:r w:rsidRPr="002E5708">
              <w:rPr>
                <w:rFonts w:ascii="Arial" w:hAnsi="Arial" w:cs="Arial"/>
                <w:b/>
                <w:sz w:val="20"/>
                <w:szCs w:val="20"/>
              </w:rPr>
              <w:t>zamówień publicznych na dostawy</w:t>
            </w:r>
            <w:r w:rsidRPr="002E5708">
              <w:rPr>
                <w:rFonts w:ascii="Arial" w:hAnsi="Arial" w:cs="Arial"/>
                <w:sz w:val="20"/>
                <w:szCs w:val="20"/>
              </w:rPr>
              <w:t>:</w:t>
            </w:r>
            <w:r w:rsidRPr="00C52B99">
              <w:rPr>
                <w:rFonts w:ascii="Arial" w:hAnsi="Arial" w:cs="Arial"/>
                <w:sz w:val="20"/>
                <w:szCs w:val="20"/>
              </w:rPr>
              <w:br/>
            </w:r>
            <w:r w:rsidRPr="00682DD7">
              <w:rPr>
                <w:rFonts w:ascii="Arial" w:hAnsi="Arial" w:cs="Arial"/>
                <w:sz w:val="20"/>
                <w:szCs w:val="20"/>
              </w:rPr>
              <w:lastRenderedPageBreak/>
              <w:t xml:space="preserve">Czy wykonawca może przedstawić wymagane </w:t>
            </w:r>
            <w:r w:rsidRPr="00682DD7">
              <w:rPr>
                <w:rFonts w:ascii="Arial" w:hAnsi="Arial" w:cs="Arial"/>
                <w:b/>
                <w:sz w:val="20"/>
                <w:szCs w:val="20"/>
              </w:rPr>
              <w:t>zaświadczenia</w:t>
            </w:r>
            <w:r w:rsidRPr="00682DD7">
              <w:rPr>
                <w:rFonts w:ascii="Arial" w:hAnsi="Arial" w:cs="Arial"/>
                <w:sz w:val="20"/>
                <w:szCs w:val="20"/>
              </w:rPr>
              <w:t xml:space="preserve"> sporządzone przez urzędowe </w:t>
            </w:r>
            <w:r w:rsidRPr="00682DD7">
              <w:rPr>
                <w:rFonts w:ascii="Arial" w:hAnsi="Arial" w:cs="Arial"/>
                <w:b/>
                <w:sz w:val="20"/>
                <w:szCs w:val="20"/>
              </w:rPr>
              <w:t>instytuty</w:t>
            </w:r>
            <w:r w:rsidRPr="00682DD7">
              <w:rPr>
                <w:rFonts w:ascii="Arial" w:hAnsi="Arial" w:cs="Arial"/>
                <w:sz w:val="20"/>
                <w:szCs w:val="20"/>
              </w:rPr>
              <w:t xml:space="preserve"> lub agencje </w:t>
            </w:r>
            <w:r w:rsidRPr="00682DD7">
              <w:rPr>
                <w:rFonts w:ascii="Arial" w:hAnsi="Arial" w:cs="Arial"/>
                <w:b/>
                <w:sz w:val="20"/>
                <w:szCs w:val="20"/>
              </w:rPr>
              <w:t>kontroli jakości</w:t>
            </w:r>
            <w:r w:rsidRPr="00682DD7">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682DD7">
              <w:rPr>
                <w:rFonts w:ascii="Arial" w:hAnsi="Arial" w:cs="Arial"/>
                <w:sz w:val="20"/>
                <w:szCs w:val="20"/>
              </w:rPr>
              <w:br/>
            </w:r>
            <w:r w:rsidRPr="00682DD7">
              <w:rPr>
                <w:rFonts w:ascii="Arial" w:hAnsi="Arial" w:cs="Arial"/>
                <w:b/>
                <w:sz w:val="20"/>
                <w:szCs w:val="20"/>
              </w:rPr>
              <w:t>Jeżeli nie</w:t>
            </w:r>
            <w:r w:rsidRPr="00682DD7">
              <w:rPr>
                <w:rFonts w:ascii="Arial" w:hAnsi="Arial" w:cs="Arial"/>
                <w:sz w:val="20"/>
                <w:szCs w:val="20"/>
              </w:rPr>
              <w:t>, proszę wyjaśnić dlaczego, i wskazać, jakie inne środki dowodowe mogą zostać przedstawione:</w:t>
            </w:r>
            <w:r w:rsidRPr="00682DD7">
              <w:rPr>
                <w:rFonts w:ascii="Arial" w:hAnsi="Arial" w:cs="Arial"/>
                <w:sz w:val="20"/>
                <w:szCs w:val="20"/>
              </w:rPr>
              <w:br/>
            </w:r>
            <w:r w:rsidRPr="00C52B99">
              <w:rPr>
                <w:rFonts w:ascii="Arial" w:hAnsi="Arial" w:cs="Arial"/>
                <w:sz w:val="20"/>
                <w:szCs w:val="20"/>
              </w:rPr>
              <w:t>Jeżeli odnośna dokumentacja jest dostępna w formie elektronicznej, proszę wskazać:</w:t>
            </w:r>
          </w:p>
        </w:tc>
        <w:tc>
          <w:tcPr>
            <w:tcW w:w="4645" w:type="dxa"/>
            <w:shd w:val="clear" w:color="auto" w:fill="auto"/>
          </w:tcPr>
          <w:p w14:paraId="60FF1D5F" w14:textId="77777777" w:rsidR="00F50976" w:rsidRPr="00682DD7" w:rsidRDefault="00F50976" w:rsidP="00FD4FF1">
            <w:pPr>
              <w:rPr>
                <w:rFonts w:ascii="Arial" w:hAnsi="Arial" w:cs="Arial"/>
                <w:sz w:val="20"/>
                <w:szCs w:val="20"/>
              </w:rPr>
            </w:pPr>
            <w:r w:rsidRPr="00682DD7">
              <w:rPr>
                <w:rFonts w:ascii="Arial" w:hAnsi="Arial" w:cs="Arial"/>
                <w:sz w:val="20"/>
                <w:szCs w:val="20"/>
              </w:rPr>
              <w:lastRenderedPageBreak/>
              <w:br/>
              <w:t>[] Tak [] Nie</w:t>
            </w:r>
            <w:r w:rsidRPr="00682DD7">
              <w:rPr>
                <w:rFonts w:ascii="Arial" w:hAnsi="Arial" w:cs="Arial"/>
                <w:sz w:val="20"/>
                <w:szCs w:val="20"/>
              </w:rPr>
              <w:br/>
            </w:r>
            <w:r w:rsidRPr="00682DD7">
              <w:rPr>
                <w:rFonts w:ascii="Arial" w:hAnsi="Arial" w:cs="Arial"/>
                <w:sz w:val="20"/>
                <w:szCs w:val="20"/>
              </w:rPr>
              <w:lastRenderedPageBreak/>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t>[…]</w:t>
            </w:r>
            <w:r>
              <w:rPr>
                <w:rFonts w:ascii="Arial" w:hAnsi="Arial" w:cs="Arial"/>
                <w:sz w:val="20"/>
                <w:szCs w:val="20"/>
              </w:rPr>
              <w:br/>
            </w:r>
            <w:r w:rsidRPr="00682DD7">
              <w:rPr>
                <w:rFonts w:ascii="Arial" w:hAnsi="Arial" w:cs="Arial"/>
                <w:sz w:val="20"/>
                <w:szCs w:val="20"/>
              </w:rPr>
              <w:br/>
            </w:r>
            <w:r w:rsidRPr="00C52B99">
              <w:rPr>
                <w:rFonts w:ascii="Arial" w:hAnsi="Arial" w:cs="Arial"/>
                <w:sz w:val="20"/>
                <w:szCs w:val="20"/>
              </w:rPr>
              <w:t>(adres internetowy, wydający urząd lub organ, dokładne dane referencyjne dokumentacji): [……][……][……]</w:t>
            </w:r>
          </w:p>
        </w:tc>
      </w:tr>
    </w:tbl>
    <w:p w14:paraId="1D6A8BAE" w14:textId="77777777" w:rsidR="00F50976" w:rsidRPr="00EC3B3D" w:rsidRDefault="00F50976" w:rsidP="00F50976">
      <w:pPr>
        <w:pStyle w:val="SectionTitle"/>
        <w:rPr>
          <w:rFonts w:ascii="Arial" w:hAnsi="Arial" w:cs="Arial"/>
          <w:b w:val="0"/>
          <w:sz w:val="20"/>
          <w:szCs w:val="20"/>
        </w:rPr>
      </w:pPr>
      <w:r w:rsidRPr="00EC3B3D">
        <w:rPr>
          <w:rFonts w:ascii="Arial" w:hAnsi="Arial" w:cs="Arial"/>
          <w:b w:val="0"/>
          <w:sz w:val="20"/>
          <w:szCs w:val="20"/>
        </w:rPr>
        <w:lastRenderedPageBreak/>
        <w:t>D: Systemy zapewniania jakości i normy zarządzania środowiskowego</w:t>
      </w:r>
    </w:p>
    <w:p w14:paraId="1B7D4FBB" w14:textId="77777777" w:rsidR="00F50976" w:rsidRPr="00E650C1"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w w:val="0"/>
          <w:sz w:val="20"/>
          <w:szCs w:val="20"/>
        </w:rPr>
      </w:pPr>
      <w:r w:rsidRPr="00E650C1">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2"/>
      </w:tblGrid>
      <w:tr w:rsidR="00F50976" w:rsidRPr="00682DD7" w14:paraId="28131336" w14:textId="77777777" w:rsidTr="00FD4FF1">
        <w:tc>
          <w:tcPr>
            <w:tcW w:w="4644" w:type="dxa"/>
            <w:shd w:val="clear" w:color="auto" w:fill="auto"/>
          </w:tcPr>
          <w:p w14:paraId="31687148" w14:textId="77777777" w:rsidR="00F50976" w:rsidRPr="00E650C1" w:rsidRDefault="00F50976" w:rsidP="00FD4FF1">
            <w:pPr>
              <w:rPr>
                <w:rFonts w:ascii="Arial" w:hAnsi="Arial" w:cs="Arial"/>
                <w:b/>
                <w:w w:val="0"/>
                <w:sz w:val="20"/>
                <w:szCs w:val="20"/>
              </w:rPr>
            </w:pPr>
            <w:r w:rsidRPr="00E650C1">
              <w:rPr>
                <w:rFonts w:ascii="Arial" w:hAnsi="Arial" w:cs="Arial"/>
                <w:b/>
                <w:w w:val="0"/>
                <w:sz w:val="20"/>
                <w:szCs w:val="20"/>
              </w:rPr>
              <w:t>Systemy zapewniania jakości i normy zarządzania środowiskowego</w:t>
            </w:r>
          </w:p>
        </w:tc>
        <w:tc>
          <w:tcPr>
            <w:tcW w:w="4645" w:type="dxa"/>
            <w:shd w:val="clear" w:color="auto" w:fill="auto"/>
          </w:tcPr>
          <w:p w14:paraId="0ECEA16A" w14:textId="77777777" w:rsidR="00F50976" w:rsidRPr="00E650C1" w:rsidRDefault="00F50976" w:rsidP="00FD4FF1">
            <w:pPr>
              <w:rPr>
                <w:rFonts w:ascii="Arial" w:hAnsi="Arial" w:cs="Arial"/>
                <w:b/>
                <w:w w:val="0"/>
                <w:sz w:val="20"/>
                <w:szCs w:val="20"/>
              </w:rPr>
            </w:pPr>
            <w:r w:rsidRPr="00E650C1">
              <w:rPr>
                <w:rFonts w:ascii="Arial" w:hAnsi="Arial" w:cs="Arial"/>
                <w:b/>
                <w:w w:val="0"/>
                <w:sz w:val="20"/>
                <w:szCs w:val="20"/>
              </w:rPr>
              <w:t>Odpowiedź:</w:t>
            </w:r>
          </w:p>
        </w:tc>
      </w:tr>
      <w:tr w:rsidR="00F50976" w:rsidRPr="00682DD7" w14:paraId="04FA6B22" w14:textId="77777777" w:rsidTr="00FD4FF1">
        <w:tc>
          <w:tcPr>
            <w:tcW w:w="4644" w:type="dxa"/>
            <w:shd w:val="clear" w:color="auto" w:fill="auto"/>
          </w:tcPr>
          <w:p w14:paraId="7ED4BED4" w14:textId="77777777" w:rsidR="00F50976" w:rsidRPr="00682DD7" w:rsidRDefault="00F50976" w:rsidP="00FD4FF1">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wymaganych </w:t>
            </w:r>
            <w:r w:rsidRPr="00682DD7">
              <w:rPr>
                <w:rFonts w:ascii="Arial" w:hAnsi="Arial" w:cs="Arial"/>
                <w:b/>
                <w:sz w:val="20"/>
                <w:szCs w:val="20"/>
              </w:rPr>
              <w:t>norm zapewniania jakości</w:t>
            </w:r>
            <w:r w:rsidRPr="00682DD7">
              <w:rPr>
                <w:rFonts w:ascii="Arial" w:hAnsi="Arial" w:cs="Arial"/>
                <w:w w:val="0"/>
                <w:sz w:val="20"/>
                <w:szCs w:val="20"/>
              </w:rPr>
              <w:t>, w tym w zakresie dostępności dla osób niepełnosprawnych?</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proszę wyjaśnić dlaczego, i określić, jakie inne środki dowodowe dotyczące systemu zapewniania jakości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42A9BE68" w14:textId="77777777" w:rsidR="00F50976" w:rsidRPr="00E650C1" w:rsidRDefault="00F50976" w:rsidP="00FD4FF1">
            <w:pPr>
              <w:rPr>
                <w:rFonts w:ascii="Arial" w:hAnsi="Arial" w:cs="Arial"/>
                <w:w w:val="0"/>
                <w:sz w:val="20"/>
                <w:szCs w:val="20"/>
              </w:rPr>
            </w:pPr>
            <w:r w:rsidRPr="00E650C1">
              <w:rPr>
                <w:rFonts w:ascii="Arial" w:hAnsi="Arial" w:cs="Arial"/>
                <w:w w:val="0"/>
                <w:sz w:val="20"/>
                <w:szCs w:val="20"/>
              </w:rPr>
              <w:t>[] Tak [] Nie</w:t>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r>
            <w:r w:rsidRPr="00E650C1">
              <w:rPr>
                <w:rFonts w:ascii="Arial" w:hAnsi="Arial" w:cs="Arial"/>
                <w:w w:val="0"/>
                <w:sz w:val="20"/>
                <w:szCs w:val="20"/>
              </w:rPr>
              <w:br/>
              <w:t>[……] [……]</w:t>
            </w:r>
            <w:r w:rsidRPr="00E650C1">
              <w:rPr>
                <w:rFonts w:ascii="Arial" w:hAnsi="Arial" w:cs="Arial"/>
                <w:w w:val="0"/>
                <w:sz w:val="20"/>
                <w:szCs w:val="20"/>
              </w:rPr>
              <w:br/>
            </w:r>
            <w:r>
              <w:rPr>
                <w:rFonts w:ascii="Arial" w:hAnsi="Arial" w:cs="Arial"/>
                <w:w w:val="0"/>
                <w:sz w:val="20"/>
                <w:szCs w:val="20"/>
              </w:rPr>
              <w:br/>
            </w:r>
            <w:r w:rsidRPr="00E650C1">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r w:rsidR="00F50976" w:rsidRPr="00682DD7" w14:paraId="3346E352" w14:textId="77777777" w:rsidTr="00FD4FF1">
        <w:tc>
          <w:tcPr>
            <w:tcW w:w="4644" w:type="dxa"/>
            <w:shd w:val="clear" w:color="auto" w:fill="auto"/>
          </w:tcPr>
          <w:p w14:paraId="15ECB88B" w14:textId="77777777" w:rsidR="00F50976" w:rsidRPr="00682DD7" w:rsidRDefault="00F50976" w:rsidP="00FD4FF1">
            <w:pPr>
              <w:rPr>
                <w:rFonts w:ascii="Arial" w:hAnsi="Arial" w:cs="Arial"/>
                <w:w w:val="0"/>
                <w:sz w:val="20"/>
                <w:szCs w:val="20"/>
              </w:rPr>
            </w:pPr>
            <w:r w:rsidRPr="00682DD7">
              <w:rPr>
                <w:rFonts w:ascii="Arial" w:hAnsi="Arial" w:cs="Arial"/>
                <w:w w:val="0"/>
                <w:sz w:val="20"/>
                <w:szCs w:val="20"/>
              </w:rPr>
              <w:t xml:space="preserve">Czy wykonawca będzie w stanie przedstawić </w:t>
            </w:r>
            <w:r w:rsidRPr="00682DD7">
              <w:rPr>
                <w:rFonts w:ascii="Arial" w:hAnsi="Arial" w:cs="Arial"/>
                <w:b/>
                <w:sz w:val="20"/>
                <w:szCs w:val="20"/>
              </w:rPr>
              <w:t>zaświadczenia</w:t>
            </w:r>
            <w:r w:rsidRPr="00682DD7">
              <w:rPr>
                <w:rFonts w:ascii="Arial" w:hAnsi="Arial" w:cs="Arial"/>
                <w:w w:val="0"/>
                <w:sz w:val="20"/>
                <w:szCs w:val="20"/>
              </w:rPr>
              <w:t xml:space="preserve"> sporządzone przez niezależne jednostki, poświadczające spełnienie przez wykonawcę wymogów określonych </w:t>
            </w:r>
            <w:r w:rsidRPr="00682DD7">
              <w:rPr>
                <w:rFonts w:ascii="Arial" w:hAnsi="Arial" w:cs="Arial"/>
                <w:b/>
                <w:sz w:val="20"/>
                <w:szCs w:val="20"/>
              </w:rPr>
              <w:t>systemów lub norm zarządzania środowiskowego</w:t>
            </w:r>
            <w:r w:rsidRPr="00682DD7">
              <w:rPr>
                <w:rFonts w:ascii="Arial" w:hAnsi="Arial" w:cs="Arial"/>
                <w:w w:val="0"/>
                <w:sz w:val="20"/>
                <w:szCs w:val="20"/>
              </w:rPr>
              <w:t>?</w:t>
            </w:r>
            <w:r w:rsidRPr="00682DD7">
              <w:rPr>
                <w:rFonts w:ascii="Arial" w:hAnsi="Arial" w:cs="Arial"/>
                <w:w w:val="0"/>
                <w:sz w:val="20"/>
                <w:szCs w:val="20"/>
              </w:rPr>
              <w:br/>
            </w:r>
            <w:r w:rsidRPr="00682DD7">
              <w:rPr>
                <w:rFonts w:ascii="Arial" w:hAnsi="Arial" w:cs="Arial"/>
                <w:b/>
                <w:w w:val="0"/>
                <w:sz w:val="20"/>
                <w:szCs w:val="20"/>
              </w:rPr>
              <w:t>Jeżeli nie</w:t>
            </w:r>
            <w:r w:rsidRPr="00682DD7">
              <w:rPr>
                <w:rFonts w:ascii="Arial" w:hAnsi="Arial" w:cs="Arial"/>
                <w:w w:val="0"/>
                <w:sz w:val="20"/>
                <w:szCs w:val="20"/>
              </w:rPr>
              <w:t xml:space="preserve">, proszę wyjaśnić dlaczego, i określić, jakie inne środki dowodowe dotyczące </w:t>
            </w:r>
            <w:r w:rsidRPr="00682DD7">
              <w:rPr>
                <w:rFonts w:ascii="Arial" w:hAnsi="Arial" w:cs="Arial"/>
                <w:b/>
                <w:w w:val="0"/>
                <w:sz w:val="20"/>
                <w:szCs w:val="20"/>
              </w:rPr>
              <w:t>systemów lub norm zarządzania środowiskowego</w:t>
            </w:r>
            <w:r w:rsidRPr="00682DD7">
              <w:rPr>
                <w:rFonts w:ascii="Arial" w:hAnsi="Arial" w:cs="Arial"/>
                <w:w w:val="0"/>
                <w:sz w:val="20"/>
                <w:szCs w:val="20"/>
              </w:rPr>
              <w:t xml:space="preserve"> mogą zostać przedstawione:</w:t>
            </w:r>
            <w:r w:rsidRPr="00682DD7">
              <w:rPr>
                <w:rFonts w:ascii="Arial" w:hAnsi="Arial" w:cs="Arial"/>
                <w:w w:val="0"/>
                <w:sz w:val="20"/>
                <w:szCs w:val="20"/>
              </w:rPr>
              <w:br/>
            </w:r>
            <w:r w:rsidRPr="00E650C1">
              <w:rPr>
                <w:rFonts w:ascii="Arial" w:hAnsi="Arial" w:cs="Arial"/>
                <w:sz w:val="20"/>
                <w:szCs w:val="20"/>
              </w:rPr>
              <w:t>Jeżeli odnośna dokumentacja jest dostępna w formie elektronicznej, proszę wskazać:</w:t>
            </w:r>
          </w:p>
        </w:tc>
        <w:tc>
          <w:tcPr>
            <w:tcW w:w="4645" w:type="dxa"/>
            <w:shd w:val="clear" w:color="auto" w:fill="auto"/>
          </w:tcPr>
          <w:p w14:paraId="35706106" w14:textId="77777777" w:rsidR="00F50976" w:rsidRPr="00682DD7" w:rsidRDefault="00F50976" w:rsidP="00FD4FF1">
            <w:pPr>
              <w:rPr>
                <w:rFonts w:ascii="Arial" w:hAnsi="Arial" w:cs="Arial"/>
                <w:w w:val="0"/>
                <w:sz w:val="20"/>
                <w:szCs w:val="20"/>
              </w:rPr>
            </w:pPr>
            <w:r w:rsidRPr="00682DD7">
              <w:rPr>
                <w:rFonts w:ascii="Arial" w:hAnsi="Arial" w:cs="Arial"/>
                <w:w w:val="0"/>
                <w:sz w:val="20"/>
                <w:szCs w:val="20"/>
              </w:rPr>
              <w:t>[] Tak [] Nie</w:t>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r>
            <w:r w:rsidRPr="00682DD7">
              <w:rPr>
                <w:rFonts w:ascii="Arial" w:hAnsi="Arial" w:cs="Arial"/>
                <w:w w:val="0"/>
                <w:sz w:val="20"/>
                <w:szCs w:val="20"/>
              </w:rPr>
              <w:br/>
              <w:t>[……] [……]</w:t>
            </w:r>
            <w:r w:rsidRPr="00682DD7">
              <w:rPr>
                <w:rFonts w:ascii="Arial" w:hAnsi="Arial" w:cs="Arial"/>
                <w:w w:val="0"/>
                <w:sz w:val="20"/>
                <w:szCs w:val="20"/>
              </w:rPr>
              <w:br/>
            </w:r>
            <w:r>
              <w:rPr>
                <w:rFonts w:ascii="Arial" w:hAnsi="Arial" w:cs="Arial"/>
                <w:w w:val="0"/>
                <w:sz w:val="20"/>
                <w:szCs w:val="20"/>
              </w:rPr>
              <w:br/>
            </w:r>
            <w:r w:rsidRPr="00682DD7">
              <w:rPr>
                <w:rFonts w:ascii="Arial" w:hAnsi="Arial" w:cs="Arial"/>
                <w:w w:val="0"/>
                <w:sz w:val="20"/>
                <w:szCs w:val="20"/>
              </w:rPr>
              <w:br/>
            </w:r>
            <w:r w:rsidRPr="00E650C1">
              <w:rPr>
                <w:rFonts w:ascii="Arial" w:hAnsi="Arial" w:cs="Arial"/>
                <w:sz w:val="20"/>
                <w:szCs w:val="20"/>
              </w:rPr>
              <w:t>(adres internetowy, wydający urząd lub organ, dokładne dane referencyjne dokumentacji): [……][……][……]</w:t>
            </w:r>
          </w:p>
        </w:tc>
      </w:tr>
    </w:tbl>
    <w:p w14:paraId="418B86D9" w14:textId="77777777" w:rsidR="00F50976" w:rsidRDefault="00F50976" w:rsidP="00F50976"/>
    <w:p w14:paraId="20C1064E" w14:textId="77777777" w:rsidR="00F50976" w:rsidRPr="00682DD7" w:rsidRDefault="00F50976" w:rsidP="00F50976">
      <w:pPr>
        <w:pStyle w:val="ChapterTitle"/>
        <w:rPr>
          <w:rFonts w:ascii="Arial" w:hAnsi="Arial" w:cs="Arial"/>
          <w:sz w:val="20"/>
          <w:szCs w:val="20"/>
        </w:rPr>
      </w:pPr>
      <w:r w:rsidRPr="00682DD7">
        <w:rPr>
          <w:rFonts w:ascii="Arial" w:hAnsi="Arial" w:cs="Arial"/>
          <w:sz w:val="20"/>
          <w:szCs w:val="20"/>
        </w:rPr>
        <w:t>Część V: Ograniczanie liczby kwalifikujących się kandydatów</w:t>
      </w:r>
    </w:p>
    <w:p w14:paraId="281B9F27" w14:textId="77777777" w:rsidR="00F50976" w:rsidRPr="000342FD" w:rsidRDefault="00F50976" w:rsidP="00F50976">
      <w:pPr>
        <w:pBdr>
          <w:top w:val="single" w:sz="4" w:space="1" w:color="auto"/>
          <w:left w:val="single" w:sz="4" w:space="4" w:color="auto"/>
          <w:bottom w:val="single" w:sz="4" w:space="1" w:color="auto"/>
          <w:right w:val="single" w:sz="4" w:space="4" w:color="auto"/>
        </w:pBdr>
        <w:shd w:val="clear" w:color="auto" w:fill="BFBFBF"/>
        <w:rPr>
          <w:rFonts w:ascii="Arial" w:hAnsi="Arial" w:cs="Arial"/>
          <w:b/>
          <w:sz w:val="20"/>
          <w:szCs w:val="20"/>
        </w:rPr>
      </w:pPr>
      <w:r w:rsidRPr="000342FD">
        <w:rPr>
          <w:rFonts w:ascii="Arial" w:hAnsi="Arial" w:cs="Arial"/>
          <w:b/>
          <w:w w:val="0"/>
          <w:sz w:val="20"/>
          <w:szCs w:val="20"/>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w:t>
      </w:r>
      <w:r w:rsidRPr="000342FD">
        <w:rPr>
          <w:rFonts w:ascii="Arial" w:hAnsi="Arial" w:cs="Arial"/>
          <w:b/>
          <w:w w:val="0"/>
          <w:sz w:val="20"/>
          <w:szCs w:val="20"/>
        </w:rPr>
        <w:lastRenderedPageBreak/>
        <w:t>ewentualnie należy przedstawić, określono w stosownym ogłoszeniu lub w dokumentach zamówienia, o których mowa w ogłoszeniu.</w:t>
      </w:r>
      <w:r w:rsidRPr="000342FD">
        <w:rPr>
          <w:rFonts w:ascii="Arial" w:hAnsi="Arial" w:cs="Arial"/>
          <w:b/>
          <w:w w:val="0"/>
          <w:sz w:val="20"/>
          <w:szCs w:val="20"/>
        </w:rPr>
        <w:br/>
        <w:t>Dotyczy jedynie procedury ograniczonej, procedury konkurencyjnej z negocjacjami, dialogu konkurencyjnego i partnerstwa innowacyjnego:</w:t>
      </w:r>
    </w:p>
    <w:p w14:paraId="46B55337" w14:textId="77777777" w:rsidR="00F50976" w:rsidRPr="00682DD7" w:rsidRDefault="00F50976" w:rsidP="00F50976">
      <w:pPr>
        <w:rPr>
          <w:rFonts w:ascii="Arial" w:hAnsi="Arial" w:cs="Arial"/>
          <w:b/>
          <w:w w:val="0"/>
          <w:sz w:val="20"/>
          <w:szCs w:val="20"/>
        </w:rPr>
      </w:pPr>
      <w:r w:rsidRPr="00682DD7">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27"/>
      </w:tblGrid>
      <w:tr w:rsidR="00F50976" w:rsidRPr="00682DD7" w14:paraId="3456C931" w14:textId="77777777" w:rsidTr="00FD4FF1">
        <w:tc>
          <w:tcPr>
            <w:tcW w:w="4644" w:type="dxa"/>
            <w:shd w:val="clear" w:color="auto" w:fill="auto"/>
          </w:tcPr>
          <w:p w14:paraId="354639BA" w14:textId="77777777" w:rsidR="00F50976" w:rsidRPr="000342FD" w:rsidRDefault="00F50976" w:rsidP="00FD4FF1">
            <w:pPr>
              <w:rPr>
                <w:rFonts w:ascii="Arial" w:hAnsi="Arial" w:cs="Arial"/>
                <w:b/>
                <w:w w:val="0"/>
                <w:sz w:val="20"/>
                <w:szCs w:val="20"/>
              </w:rPr>
            </w:pPr>
            <w:r w:rsidRPr="000342FD">
              <w:rPr>
                <w:rFonts w:ascii="Arial" w:hAnsi="Arial" w:cs="Arial"/>
                <w:b/>
                <w:w w:val="0"/>
                <w:sz w:val="20"/>
                <w:szCs w:val="20"/>
              </w:rPr>
              <w:t>Ograniczanie liczby kandydatów</w:t>
            </w:r>
          </w:p>
        </w:tc>
        <w:tc>
          <w:tcPr>
            <w:tcW w:w="4645" w:type="dxa"/>
            <w:shd w:val="clear" w:color="auto" w:fill="auto"/>
          </w:tcPr>
          <w:p w14:paraId="622158C1" w14:textId="77777777" w:rsidR="00F50976" w:rsidRPr="000342FD" w:rsidRDefault="00F50976" w:rsidP="00FD4FF1">
            <w:pPr>
              <w:rPr>
                <w:rFonts w:ascii="Arial" w:hAnsi="Arial" w:cs="Arial"/>
                <w:b/>
                <w:w w:val="0"/>
                <w:sz w:val="20"/>
                <w:szCs w:val="20"/>
              </w:rPr>
            </w:pPr>
            <w:r w:rsidRPr="000342FD">
              <w:rPr>
                <w:rFonts w:ascii="Arial" w:hAnsi="Arial" w:cs="Arial"/>
                <w:b/>
                <w:w w:val="0"/>
                <w:sz w:val="20"/>
                <w:szCs w:val="20"/>
              </w:rPr>
              <w:t>Odpowiedź:</w:t>
            </w:r>
          </w:p>
        </w:tc>
      </w:tr>
      <w:tr w:rsidR="00F50976" w:rsidRPr="00682DD7" w14:paraId="0F188FC9" w14:textId="77777777" w:rsidTr="00FD4FF1">
        <w:tc>
          <w:tcPr>
            <w:tcW w:w="4644" w:type="dxa"/>
            <w:shd w:val="clear" w:color="auto" w:fill="auto"/>
          </w:tcPr>
          <w:p w14:paraId="007137EB" w14:textId="77777777" w:rsidR="00F50976" w:rsidRPr="00682DD7" w:rsidRDefault="00F50976" w:rsidP="00FD4FF1">
            <w:pPr>
              <w:rPr>
                <w:rFonts w:ascii="Arial" w:hAnsi="Arial" w:cs="Arial"/>
                <w:b/>
                <w:w w:val="0"/>
                <w:sz w:val="20"/>
                <w:szCs w:val="20"/>
              </w:rPr>
            </w:pPr>
            <w:r w:rsidRPr="00682DD7">
              <w:rPr>
                <w:rFonts w:ascii="Arial" w:hAnsi="Arial" w:cs="Arial"/>
                <w:w w:val="0"/>
                <w:sz w:val="20"/>
                <w:szCs w:val="20"/>
              </w:rPr>
              <w:t xml:space="preserve">W następujący sposób </w:t>
            </w:r>
            <w:r w:rsidRPr="00682DD7">
              <w:rPr>
                <w:rFonts w:ascii="Arial" w:hAnsi="Arial" w:cs="Arial"/>
                <w:b/>
                <w:w w:val="0"/>
                <w:sz w:val="20"/>
                <w:szCs w:val="20"/>
              </w:rPr>
              <w:t>spełnia</w:t>
            </w:r>
            <w:r w:rsidRPr="00682DD7">
              <w:rPr>
                <w:rFonts w:ascii="Arial" w:hAnsi="Arial" w:cs="Arial"/>
                <w:w w:val="0"/>
                <w:sz w:val="20"/>
                <w:szCs w:val="20"/>
              </w:rPr>
              <w:t xml:space="preserve"> obiektywne i niedyskryminacyjne kryteria lub zasady, które mają być stosowane w celu ograniczenia liczby kandydatów:</w:t>
            </w:r>
            <w:r w:rsidRPr="00682DD7">
              <w:rPr>
                <w:rFonts w:ascii="Arial" w:hAnsi="Arial" w:cs="Arial"/>
                <w:w w:val="0"/>
                <w:sz w:val="20"/>
                <w:szCs w:val="20"/>
              </w:rPr>
              <w:br/>
              <w:t xml:space="preserve">W przypadku gdy wymagane są określone zaświadczenia lub inne rodzaje dowodów w formie dokumentów, proszę wskazać dla </w:t>
            </w:r>
            <w:r w:rsidRPr="00682DD7">
              <w:rPr>
                <w:rFonts w:ascii="Arial" w:hAnsi="Arial" w:cs="Arial"/>
                <w:b/>
                <w:w w:val="0"/>
                <w:sz w:val="20"/>
                <w:szCs w:val="20"/>
              </w:rPr>
              <w:t>każdego</w:t>
            </w:r>
            <w:r w:rsidRPr="00682DD7">
              <w:rPr>
                <w:rFonts w:ascii="Arial" w:hAnsi="Arial" w:cs="Arial"/>
                <w:w w:val="0"/>
                <w:sz w:val="20"/>
                <w:szCs w:val="20"/>
              </w:rPr>
              <w:t xml:space="preserve"> z nich, czy wykonawca posiada wymagane dokumenty:</w:t>
            </w:r>
            <w:r w:rsidRPr="00682DD7">
              <w:rPr>
                <w:rFonts w:ascii="Arial" w:hAnsi="Arial" w:cs="Arial"/>
                <w:w w:val="0"/>
                <w:sz w:val="20"/>
                <w:szCs w:val="20"/>
              </w:rPr>
              <w:br/>
            </w:r>
            <w:r w:rsidRPr="000342FD">
              <w:rPr>
                <w:rFonts w:ascii="Arial" w:hAnsi="Arial" w:cs="Arial"/>
                <w:sz w:val="20"/>
                <w:szCs w:val="20"/>
              </w:rPr>
              <w:t>Jeżeli niektóre z tych zaświadczeń lub rodzajów dowodów w formie dokumentów są dostępne w postaci elektronicznej</w:t>
            </w:r>
            <w:r w:rsidRPr="000342FD">
              <w:rPr>
                <w:rStyle w:val="Odwoanieprzypisudolnego"/>
                <w:rFonts w:ascii="Arial" w:hAnsi="Arial" w:cs="Arial"/>
                <w:sz w:val="20"/>
                <w:szCs w:val="20"/>
              </w:rPr>
              <w:footnoteReference w:id="44"/>
            </w:r>
            <w:r w:rsidRPr="000342FD">
              <w:rPr>
                <w:rFonts w:ascii="Arial" w:hAnsi="Arial" w:cs="Arial"/>
                <w:sz w:val="20"/>
                <w:szCs w:val="20"/>
              </w:rPr>
              <w:t xml:space="preserve">, proszę wskazać dla </w:t>
            </w:r>
            <w:r w:rsidRPr="000342FD">
              <w:rPr>
                <w:rFonts w:ascii="Arial" w:hAnsi="Arial" w:cs="Arial"/>
                <w:b/>
                <w:sz w:val="20"/>
                <w:szCs w:val="20"/>
              </w:rPr>
              <w:t>każdego</w:t>
            </w:r>
            <w:r w:rsidRPr="000342FD">
              <w:rPr>
                <w:rFonts w:ascii="Arial" w:hAnsi="Arial" w:cs="Arial"/>
                <w:sz w:val="20"/>
                <w:szCs w:val="20"/>
              </w:rPr>
              <w:t xml:space="preserve"> z nich:</w:t>
            </w:r>
          </w:p>
        </w:tc>
        <w:tc>
          <w:tcPr>
            <w:tcW w:w="4645" w:type="dxa"/>
            <w:shd w:val="clear" w:color="auto" w:fill="auto"/>
          </w:tcPr>
          <w:p w14:paraId="127AE10E" w14:textId="77777777" w:rsidR="00F50976" w:rsidRPr="00682DD7" w:rsidRDefault="00F50976" w:rsidP="00FD4FF1">
            <w:pPr>
              <w:rPr>
                <w:rFonts w:ascii="Arial" w:hAnsi="Arial" w:cs="Arial"/>
                <w:b/>
                <w:w w:val="0"/>
                <w:sz w:val="20"/>
                <w:szCs w:val="20"/>
              </w:rPr>
            </w:pPr>
            <w:r w:rsidRPr="00682DD7">
              <w:rPr>
                <w:rFonts w:ascii="Arial" w:hAnsi="Arial" w:cs="Arial"/>
                <w:sz w:val="20"/>
                <w:szCs w:val="20"/>
              </w:rPr>
              <w:t>[….]</w:t>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sidRPr="00682DD7">
              <w:rPr>
                <w:rFonts w:ascii="Arial" w:hAnsi="Arial" w:cs="Arial"/>
                <w:sz w:val="20"/>
                <w:szCs w:val="20"/>
              </w:rPr>
              <w:t>[] Tak [] Nie</w:t>
            </w:r>
            <w:r w:rsidRPr="00682DD7">
              <w:rPr>
                <w:rStyle w:val="Odwoanieprzypisudolnego"/>
                <w:rFonts w:ascii="Arial" w:hAnsi="Arial" w:cs="Arial"/>
                <w:sz w:val="20"/>
                <w:szCs w:val="20"/>
              </w:rPr>
              <w:footnoteReference w:id="45"/>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sidRPr="00682DD7">
              <w:rPr>
                <w:rFonts w:ascii="Arial" w:hAnsi="Arial" w:cs="Arial"/>
                <w:sz w:val="20"/>
                <w:szCs w:val="20"/>
              </w:rPr>
              <w:br/>
            </w:r>
            <w:r>
              <w:rPr>
                <w:rFonts w:ascii="Arial" w:hAnsi="Arial" w:cs="Arial"/>
                <w:sz w:val="20"/>
                <w:szCs w:val="20"/>
              </w:rPr>
              <w:br/>
            </w:r>
            <w:r>
              <w:rPr>
                <w:rFonts w:ascii="Arial" w:hAnsi="Arial" w:cs="Arial"/>
                <w:sz w:val="20"/>
                <w:szCs w:val="20"/>
              </w:rPr>
              <w:br/>
            </w:r>
            <w:r w:rsidRPr="000342FD">
              <w:rPr>
                <w:rFonts w:ascii="Arial" w:hAnsi="Arial" w:cs="Arial"/>
                <w:sz w:val="20"/>
                <w:szCs w:val="20"/>
              </w:rPr>
              <w:t>(adres internetowy, wydający urząd lub organ, dokładne dane referencyjne dokumentacji): [……][……][……]</w:t>
            </w:r>
            <w:r w:rsidRPr="000342FD">
              <w:rPr>
                <w:rStyle w:val="Odwoanieprzypisudolnego"/>
                <w:rFonts w:ascii="Arial" w:hAnsi="Arial" w:cs="Arial"/>
                <w:sz w:val="20"/>
                <w:szCs w:val="20"/>
              </w:rPr>
              <w:footnoteReference w:id="46"/>
            </w:r>
          </w:p>
        </w:tc>
      </w:tr>
    </w:tbl>
    <w:p w14:paraId="3C50CBC1" w14:textId="77777777" w:rsidR="00F50976" w:rsidRPr="00682DD7" w:rsidRDefault="00F50976" w:rsidP="00F50976">
      <w:pPr>
        <w:pStyle w:val="ChapterTitle"/>
        <w:rPr>
          <w:rFonts w:ascii="Arial" w:hAnsi="Arial" w:cs="Arial"/>
          <w:sz w:val="20"/>
          <w:szCs w:val="20"/>
        </w:rPr>
      </w:pPr>
      <w:r w:rsidRPr="00682DD7">
        <w:rPr>
          <w:rFonts w:ascii="Arial" w:hAnsi="Arial" w:cs="Arial"/>
          <w:sz w:val="20"/>
          <w:szCs w:val="20"/>
        </w:rPr>
        <w:t>Część VI: Oświadczenia końcowe</w:t>
      </w:r>
    </w:p>
    <w:p w14:paraId="02A57004" w14:textId="77777777" w:rsidR="00F50976" w:rsidRPr="00682DD7" w:rsidRDefault="00F50976" w:rsidP="00F50976">
      <w:pPr>
        <w:rPr>
          <w:rFonts w:ascii="Arial" w:hAnsi="Arial" w:cs="Arial"/>
          <w:i/>
          <w:sz w:val="20"/>
          <w:szCs w:val="20"/>
        </w:rPr>
      </w:pPr>
      <w:r w:rsidRPr="00682DD7">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1FC6EA6D" w14:textId="77777777" w:rsidR="00F50976" w:rsidRPr="00682DD7" w:rsidRDefault="00F50976" w:rsidP="00F50976">
      <w:pPr>
        <w:rPr>
          <w:rFonts w:ascii="Arial" w:hAnsi="Arial" w:cs="Arial"/>
          <w:i/>
          <w:sz w:val="20"/>
          <w:szCs w:val="20"/>
        </w:rPr>
      </w:pPr>
      <w:r w:rsidRPr="00682DD7">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2D1C0815" w14:textId="77777777" w:rsidR="00F50976" w:rsidRPr="00682DD7" w:rsidRDefault="00F50976" w:rsidP="00F50976">
      <w:pPr>
        <w:rPr>
          <w:rFonts w:ascii="Arial" w:hAnsi="Arial" w:cs="Arial"/>
          <w:i/>
          <w:sz w:val="20"/>
          <w:szCs w:val="20"/>
        </w:rPr>
      </w:pPr>
      <w:r w:rsidRPr="00682DD7">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8739C8">
        <w:rPr>
          <w:rStyle w:val="Odwoanieprzypisudolnego"/>
          <w:rFonts w:ascii="Arial" w:hAnsi="Arial" w:cs="Arial"/>
          <w:sz w:val="20"/>
          <w:szCs w:val="20"/>
        </w:rPr>
        <w:footnoteReference w:id="47"/>
      </w:r>
      <w:r w:rsidRPr="00682DD7">
        <w:rPr>
          <w:rFonts w:ascii="Arial" w:hAnsi="Arial" w:cs="Arial"/>
          <w:i/>
          <w:sz w:val="20"/>
          <w:szCs w:val="20"/>
        </w:rPr>
        <w:t xml:space="preserve">, lub </w:t>
      </w:r>
    </w:p>
    <w:p w14:paraId="276EC5C1" w14:textId="77777777" w:rsidR="00F50976" w:rsidRPr="00682DD7" w:rsidRDefault="00F50976" w:rsidP="00F50976">
      <w:pPr>
        <w:rPr>
          <w:rFonts w:ascii="Arial" w:hAnsi="Arial" w:cs="Arial"/>
          <w:i/>
          <w:sz w:val="20"/>
          <w:szCs w:val="20"/>
        </w:rPr>
      </w:pPr>
      <w:r w:rsidRPr="00682DD7">
        <w:rPr>
          <w:rFonts w:ascii="Arial" w:hAnsi="Arial" w:cs="Arial"/>
          <w:i/>
          <w:sz w:val="20"/>
          <w:szCs w:val="20"/>
        </w:rPr>
        <w:t>b) najpóźniej od dnia 18 kwietnia 2018 r.</w:t>
      </w:r>
      <w:r w:rsidRPr="008739C8">
        <w:rPr>
          <w:rStyle w:val="Odwoanieprzypisudolnego"/>
          <w:rFonts w:ascii="Arial" w:hAnsi="Arial" w:cs="Arial"/>
          <w:sz w:val="20"/>
          <w:szCs w:val="20"/>
        </w:rPr>
        <w:footnoteReference w:id="48"/>
      </w:r>
      <w:r w:rsidRPr="00682DD7">
        <w:rPr>
          <w:rFonts w:ascii="Arial" w:hAnsi="Arial" w:cs="Arial"/>
          <w:i/>
          <w:sz w:val="20"/>
          <w:szCs w:val="20"/>
        </w:rPr>
        <w:t>, instytucja zamawiająca lub podmiot zamawiający już posiada odpowiednią dokumentację</w:t>
      </w:r>
      <w:r w:rsidRPr="00682DD7">
        <w:rPr>
          <w:rFonts w:ascii="Arial" w:hAnsi="Arial" w:cs="Arial"/>
          <w:sz w:val="20"/>
          <w:szCs w:val="20"/>
        </w:rPr>
        <w:t>.</w:t>
      </w:r>
    </w:p>
    <w:p w14:paraId="5FA53276" w14:textId="77777777" w:rsidR="00F50976" w:rsidRPr="00682DD7" w:rsidRDefault="00F50976" w:rsidP="00F50976">
      <w:pPr>
        <w:rPr>
          <w:rFonts w:ascii="Arial" w:hAnsi="Arial" w:cs="Arial"/>
          <w:i/>
          <w:vanish/>
          <w:sz w:val="20"/>
          <w:szCs w:val="20"/>
          <w:specVanish/>
        </w:rPr>
      </w:pPr>
      <w:r w:rsidRPr="00682DD7">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82DD7">
        <w:rPr>
          <w:rFonts w:ascii="Arial" w:hAnsi="Arial" w:cs="Arial"/>
          <w:sz w:val="20"/>
          <w:szCs w:val="20"/>
        </w:rPr>
        <w:t xml:space="preserve">[określić postępowanie o udzielenie zamówienia: (skrócony opis, adres publikacyjny w </w:t>
      </w:r>
      <w:r w:rsidRPr="00682DD7">
        <w:rPr>
          <w:rFonts w:ascii="Arial" w:hAnsi="Arial" w:cs="Arial"/>
          <w:i/>
          <w:sz w:val="20"/>
          <w:szCs w:val="20"/>
        </w:rPr>
        <w:t>Dzienniku Urzędowym Unii Europejskiej</w:t>
      </w:r>
      <w:r w:rsidRPr="00682DD7">
        <w:rPr>
          <w:rFonts w:ascii="Arial" w:hAnsi="Arial" w:cs="Arial"/>
          <w:sz w:val="20"/>
          <w:szCs w:val="20"/>
        </w:rPr>
        <w:t>, numer referencyjny)].</w:t>
      </w:r>
    </w:p>
    <w:p w14:paraId="5F8DBF4B" w14:textId="77777777" w:rsidR="00F50976" w:rsidRPr="00682DD7" w:rsidRDefault="00F50976" w:rsidP="00F50976">
      <w:pPr>
        <w:rPr>
          <w:rFonts w:ascii="Arial" w:hAnsi="Arial" w:cs="Arial"/>
          <w:i/>
          <w:sz w:val="20"/>
          <w:szCs w:val="20"/>
        </w:rPr>
      </w:pPr>
      <w:r w:rsidRPr="00682DD7">
        <w:rPr>
          <w:rFonts w:ascii="Arial" w:hAnsi="Arial" w:cs="Arial"/>
          <w:i/>
          <w:sz w:val="20"/>
          <w:szCs w:val="20"/>
        </w:rPr>
        <w:t xml:space="preserve"> </w:t>
      </w:r>
    </w:p>
    <w:p w14:paraId="5BF085B3" w14:textId="77777777" w:rsidR="00F50976" w:rsidRPr="00682DD7" w:rsidRDefault="00F50976" w:rsidP="00F50976">
      <w:pPr>
        <w:spacing w:before="240" w:after="0"/>
        <w:rPr>
          <w:rFonts w:ascii="Arial" w:hAnsi="Arial" w:cs="Arial"/>
          <w:sz w:val="20"/>
          <w:szCs w:val="20"/>
        </w:rPr>
      </w:pPr>
      <w:r w:rsidRPr="00682DD7">
        <w:rPr>
          <w:rFonts w:ascii="Arial" w:hAnsi="Arial" w:cs="Arial"/>
          <w:sz w:val="20"/>
          <w:szCs w:val="20"/>
        </w:rPr>
        <w:t>Data, miejscowość oraz – jeżeli jest to wymagane lub konieczne – podpis(-y): [……]</w:t>
      </w:r>
    </w:p>
    <w:p w14:paraId="047F2C57" w14:textId="77777777" w:rsidR="00F50976" w:rsidRDefault="00F50976" w:rsidP="00B07394">
      <w:pPr>
        <w:spacing w:before="60"/>
        <w:rPr>
          <w:rFonts w:ascii="Book Antiqua" w:hAnsi="Book Antiqua" w:cs="Arial"/>
          <w:b/>
          <w:sz w:val="20"/>
          <w:szCs w:val="20"/>
        </w:rPr>
      </w:pPr>
    </w:p>
    <w:p w14:paraId="1DD4AE4B" w14:textId="77777777" w:rsidR="00F50976" w:rsidRDefault="00F50976" w:rsidP="00F50976">
      <w:pPr>
        <w:spacing w:before="60"/>
        <w:jc w:val="right"/>
        <w:rPr>
          <w:rFonts w:ascii="Book Antiqua" w:hAnsi="Book Antiqua" w:cs="Arial"/>
          <w:b/>
          <w:sz w:val="20"/>
          <w:szCs w:val="20"/>
        </w:rPr>
      </w:pPr>
    </w:p>
    <w:p w14:paraId="38EF1413" w14:textId="77777777" w:rsidR="00D127DD" w:rsidRPr="00944270" w:rsidRDefault="00D127DD" w:rsidP="00D127DD">
      <w:pPr>
        <w:jc w:val="right"/>
        <w:rPr>
          <w:rFonts w:cs="Calibri"/>
          <w:i/>
          <w:lang w:eastAsia="ar-SA"/>
        </w:rPr>
      </w:pPr>
      <w:r w:rsidRPr="00944270">
        <w:rPr>
          <w:rFonts w:cs="Calibri"/>
          <w:i/>
          <w:lang w:eastAsia="ar-SA"/>
        </w:rPr>
        <w:lastRenderedPageBreak/>
        <w:t>Załącznik nr 4 do SIWZ</w:t>
      </w:r>
    </w:p>
    <w:p w14:paraId="46E1E97B" w14:textId="77777777" w:rsidR="00D127DD" w:rsidRPr="00944270" w:rsidRDefault="00D127DD" w:rsidP="00D127DD">
      <w:pPr>
        <w:tabs>
          <w:tab w:val="left" w:pos="8271"/>
        </w:tabs>
        <w:jc w:val="center"/>
        <w:rPr>
          <w:rFonts w:cs="Calibri"/>
          <w:b/>
        </w:rPr>
      </w:pPr>
      <w:r w:rsidRPr="00944270">
        <w:rPr>
          <w:rFonts w:cs="Calibri"/>
          <w:b/>
        </w:rPr>
        <w:t>Informacja wykonawcy o przynależności do grupy kapitałowej</w:t>
      </w:r>
    </w:p>
    <w:p w14:paraId="63C6DF96" w14:textId="77777777" w:rsidR="00D127DD" w:rsidRPr="00944270" w:rsidRDefault="00D127DD" w:rsidP="00D127DD">
      <w:pPr>
        <w:pStyle w:val="Zwykytekst"/>
        <w:jc w:val="both"/>
        <w:rPr>
          <w:rFonts w:ascii="Calibri" w:hAnsi="Calibri" w:cs="Calibri"/>
          <w:b/>
          <w:sz w:val="22"/>
          <w:szCs w:val="22"/>
        </w:rPr>
      </w:pPr>
      <w:r w:rsidRPr="00944270">
        <w:rPr>
          <w:rFonts w:ascii="Calibri" w:hAnsi="Calibri" w:cs="Calibri"/>
          <w:b/>
          <w:sz w:val="22"/>
          <w:szCs w:val="22"/>
        </w:rPr>
        <w:t xml:space="preserve">UWAGA! Dokument wypełnia Wykonawca w terminie 3 dni od dnia przekazania informacji z otwarcia ofert, o którym mowa w art. 86 ust. 5 ustawy </w:t>
      </w:r>
      <w:proofErr w:type="spellStart"/>
      <w:r w:rsidRPr="00944270">
        <w:rPr>
          <w:rFonts w:ascii="Calibri" w:hAnsi="Calibri" w:cs="Calibri"/>
          <w:b/>
          <w:sz w:val="22"/>
          <w:szCs w:val="22"/>
        </w:rPr>
        <w:t>Pzp</w:t>
      </w:r>
      <w:proofErr w:type="spellEnd"/>
    </w:p>
    <w:tbl>
      <w:tblPr>
        <w:tblW w:w="2915" w:type="dxa"/>
        <w:tblInd w:w="-5" w:type="dxa"/>
        <w:tblLayout w:type="fixed"/>
        <w:tblCellMar>
          <w:left w:w="10" w:type="dxa"/>
          <w:right w:w="10" w:type="dxa"/>
        </w:tblCellMar>
        <w:tblLook w:val="04A0" w:firstRow="1" w:lastRow="0" w:firstColumn="1" w:lastColumn="0" w:noHBand="0" w:noVBand="1"/>
      </w:tblPr>
      <w:tblGrid>
        <w:gridCol w:w="2915"/>
      </w:tblGrid>
      <w:tr w:rsidR="00D127DD" w:rsidRPr="00944270" w14:paraId="5230A876" w14:textId="77777777" w:rsidTr="003557E2">
        <w:trPr>
          <w:trHeight w:val="700"/>
        </w:trPr>
        <w:tc>
          <w:tcPr>
            <w:tcW w:w="29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F7C5768" w14:textId="77777777" w:rsidR="00D127DD" w:rsidRPr="00944270" w:rsidRDefault="00D127DD" w:rsidP="003557E2">
            <w:pPr>
              <w:snapToGrid w:val="0"/>
              <w:rPr>
                <w:rFonts w:cs="Calibri"/>
                <w:b/>
              </w:rPr>
            </w:pPr>
          </w:p>
          <w:p w14:paraId="4032096C" w14:textId="77777777" w:rsidR="00D127DD" w:rsidRPr="00944270" w:rsidRDefault="00D127DD" w:rsidP="003557E2">
            <w:pPr>
              <w:rPr>
                <w:rFonts w:cs="Calibri"/>
                <w:b/>
              </w:rPr>
            </w:pPr>
          </w:p>
          <w:p w14:paraId="5AA04980" w14:textId="77777777" w:rsidR="00D127DD" w:rsidRPr="00944270" w:rsidRDefault="00D127DD" w:rsidP="003557E2">
            <w:pPr>
              <w:jc w:val="center"/>
              <w:rPr>
                <w:rFonts w:cs="Calibri"/>
              </w:rPr>
            </w:pPr>
            <w:r w:rsidRPr="00944270">
              <w:rPr>
                <w:rFonts w:cs="Calibri"/>
              </w:rPr>
              <w:t>Pieczęć Wykonawcy</w:t>
            </w:r>
          </w:p>
        </w:tc>
      </w:tr>
    </w:tbl>
    <w:p w14:paraId="2FBBA576" w14:textId="77777777" w:rsidR="00D127DD" w:rsidRPr="00944270" w:rsidRDefault="00D127DD" w:rsidP="00D127DD">
      <w:pPr>
        <w:rPr>
          <w:rFonts w:cs="Calibri"/>
        </w:rPr>
      </w:pPr>
      <w:r w:rsidRPr="00944270">
        <w:rPr>
          <w:rFonts w:cs="Calibri"/>
        </w:rPr>
        <w:t>Pełna nazwa Wykonawcy .......................................................................................</w:t>
      </w:r>
    </w:p>
    <w:p w14:paraId="4CC77D9A" w14:textId="77777777" w:rsidR="00D127DD" w:rsidRPr="00944270" w:rsidRDefault="00D127DD" w:rsidP="00D127DD">
      <w:pPr>
        <w:rPr>
          <w:rFonts w:cs="Calibri"/>
        </w:rPr>
      </w:pPr>
      <w:r w:rsidRPr="00944270">
        <w:rPr>
          <w:rFonts w:cs="Calibri"/>
        </w:rPr>
        <w:t>.................................................................................................................................</w:t>
      </w:r>
    </w:p>
    <w:p w14:paraId="1C2A5FB4" w14:textId="77777777" w:rsidR="00D127DD" w:rsidRPr="00944270" w:rsidRDefault="00D127DD" w:rsidP="00D127DD">
      <w:pPr>
        <w:rPr>
          <w:rFonts w:cs="Calibri"/>
        </w:rPr>
      </w:pPr>
      <w:r w:rsidRPr="00944270">
        <w:rPr>
          <w:rFonts w:cs="Calibri"/>
        </w:rPr>
        <w:t>Adres Wykonawcy .................................................................................................</w:t>
      </w:r>
    </w:p>
    <w:p w14:paraId="20A63F4E" w14:textId="77777777" w:rsidR="00D127DD" w:rsidRPr="00944270" w:rsidRDefault="00D127DD" w:rsidP="00D127DD">
      <w:pPr>
        <w:rPr>
          <w:rFonts w:cs="Calibri"/>
        </w:rPr>
      </w:pPr>
      <w:r w:rsidRPr="00944270">
        <w:rPr>
          <w:rFonts w:cs="Calibri"/>
        </w:rPr>
        <w:t>.................................................................................................................................</w:t>
      </w:r>
    </w:p>
    <w:p w14:paraId="24D74EAE" w14:textId="77777777" w:rsidR="00D127DD" w:rsidRPr="00944270" w:rsidRDefault="00D127DD" w:rsidP="00D127DD">
      <w:pPr>
        <w:jc w:val="center"/>
        <w:rPr>
          <w:rFonts w:cs="Calibri"/>
          <w:b/>
        </w:rPr>
      </w:pPr>
      <w:r w:rsidRPr="00944270">
        <w:rPr>
          <w:rFonts w:cs="Calibri"/>
          <w:b/>
        </w:rPr>
        <w:t>Oświadczenie</w:t>
      </w:r>
    </w:p>
    <w:p w14:paraId="72F23DA7" w14:textId="77777777" w:rsidR="00D127DD" w:rsidRDefault="00D127DD" w:rsidP="00D127DD">
      <w:pPr>
        <w:spacing w:before="60" w:line="276" w:lineRule="auto"/>
        <w:ind w:left="284"/>
        <w:jc w:val="center"/>
        <w:rPr>
          <w:rFonts w:cs="Calibri"/>
        </w:rPr>
      </w:pPr>
      <w:r w:rsidRPr="00944270">
        <w:rPr>
          <w:rFonts w:cs="Calibri"/>
        </w:rPr>
        <w:t xml:space="preserve">Składając ofertę w postępowaniu o udzielenie zamówienia pn. </w:t>
      </w:r>
    </w:p>
    <w:p w14:paraId="523424B5" w14:textId="32670397" w:rsidR="00D127DD" w:rsidRPr="00CB4B1D" w:rsidRDefault="00D127DD" w:rsidP="00D127D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Pr>
          <w:rFonts w:cs="Calibri"/>
          <w:bCs/>
        </w:rPr>
        <w:t xml:space="preserve"> ZP/39/2019.</w:t>
      </w:r>
    </w:p>
    <w:p w14:paraId="3571031B" w14:textId="77777777" w:rsidR="00D127DD" w:rsidRPr="00944270" w:rsidRDefault="00D127DD" w:rsidP="00D127DD">
      <w:pPr>
        <w:widowControl w:val="0"/>
        <w:autoSpaceDE w:val="0"/>
        <w:adjustRightInd w:val="0"/>
        <w:spacing w:after="0"/>
        <w:rPr>
          <w:rFonts w:cs="Calibri"/>
          <w:b/>
          <w:bCs/>
        </w:rPr>
      </w:pPr>
      <w:r w:rsidRPr="00944270">
        <w:rPr>
          <w:rFonts w:cs="Calibri"/>
        </w:rPr>
        <w:t>w związku z art. 24 ust. 1 ustawy z dnia 29 stycznia 2004 r. Prawo zamówień publicznych (Dz. U. z 2018  poz. 1986 ze zm.), oświadczamy, że;</w:t>
      </w:r>
    </w:p>
    <w:p w14:paraId="4B90E3FF" w14:textId="77777777" w:rsidR="00D127DD" w:rsidRPr="00944270" w:rsidRDefault="00D127DD" w:rsidP="00D127DD">
      <w:pPr>
        <w:pStyle w:val="Tekstpodstawowy2"/>
        <w:tabs>
          <w:tab w:val="left" w:pos="284"/>
        </w:tabs>
        <w:spacing w:line="276" w:lineRule="auto"/>
        <w:ind w:left="284" w:hanging="284"/>
        <w:rPr>
          <w:rFonts w:cs="Calibri"/>
        </w:rPr>
      </w:pPr>
      <w:r w:rsidRPr="00944270">
        <w:rPr>
          <w:rFonts w:cs="Calibri"/>
        </w:rPr>
        <w:t>1.</w:t>
      </w:r>
      <w:r w:rsidRPr="00944270">
        <w:rPr>
          <w:rFonts w:cs="Calibri"/>
        </w:rPr>
        <w:tab/>
        <w:t>nie należymy do tej samej grupy kapitałowej, co inni wykonawcy, którzy w tym postępowaniu złożyli oferty *</w:t>
      </w:r>
    </w:p>
    <w:p w14:paraId="10878887" w14:textId="77777777" w:rsidR="00D127DD" w:rsidRPr="00944270" w:rsidRDefault="00D127DD" w:rsidP="00D127DD">
      <w:pPr>
        <w:pStyle w:val="Tekstpodstawowy2"/>
        <w:tabs>
          <w:tab w:val="left" w:pos="284"/>
        </w:tabs>
        <w:spacing w:line="276" w:lineRule="auto"/>
        <w:ind w:left="284" w:hanging="284"/>
        <w:rPr>
          <w:rFonts w:cs="Calibri"/>
        </w:rPr>
      </w:pPr>
      <w:r w:rsidRPr="00944270">
        <w:rPr>
          <w:rFonts w:cs="Calibri"/>
        </w:rPr>
        <w:t>2.</w:t>
      </w:r>
      <w:r w:rsidRPr="00944270">
        <w:rPr>
          <w:rFonts w:cs="Calibri"/>
        </w:rPr>
        <w:tab/>
        <w:t xml:space="preserve">należymy do grupy kapitałowej co inni wykonawcy, którzy w tym postępowaniu złożyli oferty </w:t>
      </w:r>
      <w:r w:rsidRPr="00944270">
        <w:rPr>
          <w:rFonts w:cs="Calibri"/>
        </w:rPr>
        <w:br/>
        <w:t>i przedstawiamy/nie przedstawiamy* następujące dowody, że powiązania z innymi wykonawcami nie prowadzą do zakłócenia konkurencji w postępowaniu o udzielenie zamówienia _____________________________________________________________</w:t>
      </w:r>
    </w:p>
    <w:p w14:paraId="3A8D632F" w14:textId="77777777" w:rsidR="00D127DD" w:rsidRPr="00944270" w:rsidRDefault="00D127DD" w:rsidP="00D127DD">
      <w:pPr>
        <w:pStyle w:val="Zwykytekst"/>
        <w:spacing w:before="120"/>
        <w:jc w:val="both"/>
        <w:rPr>
          <w:rFonts w:ascii="Calibri" w:hAnsi="Calibri" w:cs="Calibri"/>
          <w:b/>
          <w:sz w:val="22"/>
          <w:szCs w:val="22"/>
        </w:rPr>
      </w:pPr>
      <w:r w:rsidRPr="00944270">
        <w:rPr>
          <w:rFonts w:ascii="Calibri" w:hAnsi="Calibri" w:cs="Calibri"/>
          <w:b/>
          <w:sz w:val="22"/>
          <w:szCs w:val="22"/>
        </w:rPr>
        <w:t>* niepotrzebne skreślić</w:t>
      </w:r>
    </w:p>
    <w:p w14:paraId="5D22C821" w14:textId="77777777" w:rsidR="00D127DD" w:rsidRPr="001E756E" w:rsidRDefault="00D127DD" w:rsidP="00D127DD">
      <w:pPr>
        <w:pStyle w:val="Zwykytekst"/>
        <w:spacing w:before="120"/>
        <w:ind w:left="900" w:hanging="900"/>
        <w:jc w:val="both"/>
        <w:rPr>
          <w:rFonts w:ascii="Calibri" w:hAnsi="Calibri" w:cs="Calibri"/>
          <w:sz w:val="18"/>
          <w:szCs w:val="18"/>
        </w:rPr>
      </w:pPr>
      <w:r w:rsidRPr="00944270">
        <w:rPr>
          <w:rFonts w:ascii="Calibri" w:hAnsi="Calibri" w:cs="Calibri"/>
          <w:sz w:val="22"/>
          <w:szCs w:val="22"/>
        </w:rPr>
        <w:t>Uwaga:</w:t>
      </w:r>
      <w:r>
        <w:rPr>
          <w:rFonts w:ascii="Calibri" w:hAnsi="Calibri" w:cs="Calibri"/>
          <w:sz w:val="22"/>
          <w:szCs w:val="22"/>
        </w:rPr>
        <w:t xml:space="preserve"> </w:t>
      </w:r>
      <w:r w:rsidRPr="001E756E">
        <w:rPr>
          <w:rFonts w:ascii="Calibri" w:hAnsi="Calibri" w:cs="Calibri"/>
          <w:sz w:val="18"/>
          <w:szCs w:val="18"/>
        </w:rPr>
        <w:t>W przypadku złożenia oferty przez podmioty występujące wspólnie, wymagane oświadczenie winno być złożone przez każdy podmiot. 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 udzielenie zamówienia.</w:t>
      </w:r>
    </w:p>
    <w:p w14:paraId="1A6493D3" w14:textId="77777777" w:rsidR="00D127DD" w:rsidRPr="00944270" w:rsidRDefault="00D127DD" w:rsidP="00D127DD">
      <w:pPr>
        <w:pStyle w:val="Zwykytekst"/>
        <w:spacing w:before="120"/>
        <w:rPr>
          <w:rFonts w:ascii="Calibri" w:hAnsi="Calibri" w:cs="Calibri"/>
          <w:sz w:val="22"/>
          <w:szCs w:val="22"/>
        </w:rPr>
      </w:pPr>
      <w:r w:rsidRPr="00944270">
        <w:rPr>
          <w:rFonts w:ascii="Calibri" w:hAnsi="Calibri" w:cs="Calibri"/>
          <w:sz w:val="22"/>
          <w:szCs w:val="22"/>
        </w:rPr>
        <w:t>__________________ dnia _________ r.</w:t>
      </w:r>
      <w:r w:rsidRPr="00944270">
        <w:rPr>
          <w:rFonts w:ascii="Calibri" w:hAnsi="Calibri" w:cs="Calibri"/>
          <w:sz w:val="22"/>
          <w:szCs w:val="22"/>
        </w:rPr>
        <w:tab/>
      </w:r>
      <w:r w:rsidRPr="00944270">
        <w:rPr>
          <w:rFonts w:ascii="Calibri" w:hAnsi="Calibri" w:cs="Calibri"/>
          <w:sz w:val="22"/>
          <w:szCs w:val="22"/>
        </w:rPr>
        <w:tab/>
        <w:t xml:space="preserve">                      </w:t>
      </w:r>
    </w:p>
    <w:p w14:paraId="1F87C678" w14:textId="77777777" w:rsidR="00D127DD" w:rsidRPr="00944270" w:rsidRDefault="00D127DD" w:rsidP="00D127DD">
      <w:pPr>
        <w:spacing w:after="0" w:line="240" w:lineRule="auto"/>
        <w:jc w:val="right"/>
        <w:rPr>
          <w:rFonts w:cs="Calibri"/>
        </w:rPr>
      </w:pPr>
      <w:r w:rsidRPr="00944270">
        <w:rPr>
          <w:rFonts w:cs="Calibri"/>
        </w:rPr>
        <w:t>.............................................................................</w:t>
      </w:r>
    </w:p>
    <w:p w14:paraId="36D5A1A4" w14:textId="77777777" w:rsidR="00D127DD" w:rsidRPr="00944270" w:rsidRDefault="00D127DD" w:rsidP="00D127DD">
      <w:pPr>
        <w:tabs>
          <w:tab w:val="center" w:pos="952"/>
          <w:tab w:val="center" w:pos="7371"/>
        </w:tabs>
        <w:spacing w:after="0" w:line="240" w:lineRule="auto"/>
        <w:jc w:val="right"/>
        <w:rPr>
          <w:rFonts w:cs="Calibri"/>
        </w:rPr>
      </w:pPr>
      <w:r w:rsidRPr="00944270">
        <w:rPr>
          <w:rFonts w:cs="Calibri"/>
          <w:bCs/>
          <w:lang w:eastAsia="ar-SA"/>
        </w:rPr>
        <w:tab/>
      </w:r>
      <w:r w:rsidRPr="00944270">
        <w:rPr>
          <w:rFonts w:cs="Calibri"/>
          <w:bCs/>
          <w:lang w:eastAsia="ar-SA"/>
        </w:rPr>
        <w:tab/>
        <w:t>(podpis osoby uprawnionej do reprezentowania</w:t>
      </w:r>
      <w:r w:rsidRPr="00944270">
        <w:rPr>
          <w:rFonts w:cs="Calibri"/>
          <w:bCs/>
          <w:lang w:eastAsia="ar-SA"/>
        </w:rPr>
        <w:tab/>
      </w:r>
      <w:r w:rsidRPr="00944270">
        <w:rPr>
          <w:rFonts w:cs="Calibri"/>
          <w:bCs/>
          <w:lang w:eastAsia="ar-SA"/>
        </w:rPr>
        <w:tab/>
        <w:t xml:space="preserve">        wykonawcy/wykonawców występującyc</w:t>
      </w:r>
      <w:r w:rsidRPr="00944270">
        <w:rPr>
          <w:rFonts w:cs="Calibri"/>
        </w:rPr>
        <w:t>h wspólnie)</w:t>
      </w:r>
    </w:p>
    <w:p w14:paraId="3CA6E553" w14:textId="77777777" w:rsidR="00D127DD" w:rsidRPr="00944270" w:rsidRDefault="00D127DD" w:rsidP="00D127DD">
      <w:pPr>
        <w:spacing w:line="240" w:lineRule="auto"/>
        <w:rPr>
          <w:rFonts w:cs="Calibri"/>
          <w:i/>
          <w:sz w:val="16"/>
          <w:szCs w:val="16"/>
        </w:rPr>
      </w:pPr>
      <w:r w:rsidRPr="00944270">
        <w:rPr>
          <w:rFonts w:cs="Calibri"/>
          <w:sz w:val="20"/>
          <w:szCs w:val="20"/>
        </w:rPr>
        <w:t xml:space="preserve">…............................................. </w:t>
      </w:r>
      <w:r w:rsidRPr="00944270">
        <w:rPr>
          <w:rFonts w:cs="Calibri"/>
          <w:sz w:val="20"/>
          <w:szCs w:val="20"/>
        </w:rPr>
        <w:br/>
      </w:r>
      <w:r w:rsidRPr="00944270">
        <w:rPr>
          <w:rFonts w:cs="Calibri"/>
          <w:i/>
          <w:sz w:val="16"/>
          <w:szCs w:val="16"/>
        </w:rPr>
        <w:t>(pieczęć firmowa Wykonawcy)</w:t>
      </w:r>
    </w:p>
    <w:p w14:paraId="69B86556" w14:textId="77777777" w:rsidR="00D127DD" w:rsidRPr="00944270" w:rsidRDefault="00D127DD" w:rsidP="00D127DD">
      <w:pPr>
        <w:spacing w:line="240" w:lineRule="auto"/>
        <w:rPr>
          <w:rFonts w:cs="Calibri"/>
          <w:sz w:val="20"/>
          <w:szCs w:val="20"/>
        </w:rPr>
      </w:pPr>
      <w:r w:rsidRPr="00944270">
        <w:rPr>
          <w:rFonts w:cs="Calibri"/>
          <w:sz w:val="20"/>
          <w:szCs w:val="20"/>
        </w:rPr>
        <w:t xml:space="preserve">                        </w:t>
      </w:r>
    </w:p>
    <w:p w14:paraId="62147952" w14:textId="77777777" w:rsidR="00D127DD" w:rsidRDefault="00D127DD" w:rsidP="00D127DD">
      <w:pPr>
        <w:ind w:right="180"/>
        <w:jc w:val="right"/>
        <w:rPr>
          <w:rFonts w:cs="Calibri"/>
          <w:b/>
          <w:i/>
          <w:sz w:val="24"/>
          <w:szCs w:val="24"/>
        </w:rPr>
      </w:pPr>
    </w:p>
    <w:p w14:paraId="467F19E7" w14:textId="77777777" w:rsidR="00D127DD" w:rsidRDefault="00D127DD" w:rsidP="00D127DD">
      <w:pPr>
        <w:spacing w:line="240" w:lineRule="auto"/>
        <w:rPr>
          <w:rFonts w:cs="Calibri"/>
          <w:b/>
          <w:bCs/>
          <w:sz w:val="18"/>
          <w:szCs w:val="18"/>
        </w:rPr>
      </w:pPr>
    </w:p>
    <w:p w14:paraId="151187F7" w14:textId="77777777" w:rsidR="00D127DD" w:rsidRPr="00944270" w:rsidRDefault="00D127DD" w:rsidP="00D127DD">
      <w:pPr>
        <w:spacing w:line="240" w:lineRule="auto"/>
        <w:jc w:val="right"/>
        <w:rPr>
          <w:rFonts w:cs="Calibri"/>
          <w:b/>
          <w:bCs/>
          <w:sz w:val="18"/>
          <w:szCs w:val="18"/>
        </w:rPr>
      </w:pPr>
      <w:r>
        <w:rPr>
          <w:rFonts w:cs="Calibri"/>
          <w:b/>
          <w:bCs/>
          <w:sz w:val="18"/>
          <w:szCs w:val="18"/>
        </w:rPr>
        <w:lastRenderedPageBreak/>
        <w:t xml:space="preserve"> </w:t>
      </w:r>
      <w:r w:rsidRPr="00944270">
        <w:rPr>
          <w:rFonts w:cs="Calibri"/>
          <w:b/>
          <w:bCs/>
          <w:sz w:val="18"/>
          <w:szCs w:val="18"/>
        </w:rPr>
        <w:t xml:space="preserve">Załącznik nr </w:t>
      </w:r>
      <w:r>
        <w:rPr>
          <w:rFonts w:cs="Calibri"/>
          <w:b/>
          <w:bCs/>
          <w:sz w:val="18"/>
          <w:szCs w:val="18"/>
        </w:rPr>
        <w:t>5</w:t>
      </w:r>
      <w:r w:rsidRPr="00944270">
        <w:rPr>
          <w:rFonts w:cs="Calibri"/>
          <w:b/>
          <w:bCs/>
          <w:sz w:val="18"/>
          <w:szCs w:val="18"/>
        </w:rPr>
        <w:t xml:space="preserve"> do SIWZ</w:t>
      </w:r>
    </w:p>
    <w:p w14:paraId="5C99C86D" w14:textId="77777777" w:rsidR="00D127DD" w:rsidRPr="00944270" w:rsidRDefault="00D127DD" w:rsidP="00D127DD">
      <w:pPr>
        <w:spacing w:line="240" w:lineRule="auto"/>
        <w:rPr>
          <w:rFonts w:cs="Calibri"/>
          <w:i/>
          <w:sz w:val="16"/>
          <w:szCs w:val="16"/>
        </w:rPr>
      </w:pPr>
      <w:r w:rsidRPr="00944270">
        <w:rPr>
          <w:rFonts w:cs="Calibri"/>
          <w:sz w:val="20"/>
          <w:szCs w:val="20"/>
        </w:rPr>
        <w:t xml:space="preserve">…........................................................ </w:t>
      </w:r>
      <w:r w:rsidRPr="00944270">
        <w:rPr>
          <w:rFonts w:cs="Calibri"/>
          <w:sz w:val="20"/>
          <w:szCs w:val="20"/>
        </w:rPr>
        <w:br/>
      </w:r>
      <w:r w:rsidRPr="00944270">
        <w:rPr>
          <w:rFonts w:cs="Calibri"/>
          <w:i/>
          <w:sz w:val="16"/>
          <w:szCs w:val="16"/>
        </w:rPr>
        <w:t>(nazwa / firma podmiotu udostępniającego zasób)</w:t>
      </w:r>
    </w:p>
    <w:p w14:paraId="12AAD232" w14:textId="77777777" w:rsidR="00D127DD" w:rsidRPr="00944270" w:rsidRDefault="00D127DD" w:rsidP="00D127DD">
      <w:pPr>
        <w:spacing w:line="240" w:lineRule="auto"/>
        <w:rPr>
          <w:rFonts w:cs="Calibri"/>
          <w:sz w:val="20"/>
          <w:szCs w:val="20"/>
        </w:rPr>
      </w:pPr>
      <w:r w:rsidRPr="00944270">
        <w:rPr>
          <w:rFonts w:cs="Calibri"/>
          <w:sz w:val="20"/>
          <w:szCs w:val="20"/>
        </w:rPr>
        <w:t xml:space="preserve">                        </w:t>
      </w:r>
    </w:p>
    <w:p w14:paraId="3E4E7E6A" w14:textId="77777777" w:rsidR="00D127DD" w:rsidRPr="00944270" w:rsidRDefault="00D127DD" w:rsidP="00D127DD">
      <w:pPr>
        <w:spacing w:line="240" w:lineRule="auto"/>
        <w:rPr>
          <w:rFonts w:cs="Calibri"/>
          <w:sz w:val="20"/>
          <w:szCs w:val="20"/>
        </w:rPr>
      </w:pPr>
    </w:p>
    <w:p w14:paraId="64546F77" w14:textId="77777777" w:rsidR="00D127DD" w:rsidRPr="00944270" w:rsidRDefault="00D127DD" w:rsidP="00D127DD">
      <w:pPr>
        <w:pStyle w:val="Tekstpodstawowy"/>
        <w:spacing w:line="240" w:lineRule="auto"/>
        <w:ind w:right="-28"/>
        <w:jc w:val="center"/>
        <w:rPr>
          <w:rFonts w:cs="Calibri"/>
          <w:b/>
          <w:snapToGrid w:val="0"/>
          <w:sz w:val="20"/>
          <w:szCs w:val="20"/>
        </w:rPr>
      </w:pPr>
      <w:r w:rsidRPr="00944270">
        <w:rPr>
          <w:rFonts w:cs="Calibri"/>
          <w:b/>
          <w:snapToGrid w:val="0"/>
          <w:sz w:val="20"/>
          <w:szCs w:val="20"/>
        </w:rPr>
        <w:t>OŚWIADCZENIE O UDOSTĘPNIENIU ZASOBÓW</w:t>
      </w:r>
    </w:p>
    <w:p w14:paraId="16450299" w14:textId="77777777" w:rsidR="00D127DD" w:rsidRPr="00944270" w:rsidRDefault="00D127DD" w:rsidP="00D127DD">
      <w:pPr>
        <w:pStyle w:val="Tekstpodstawowy"/>
        <w:spacing w:line="240" w:lineRule="auto"/>
        <w:ind w:right="-28"/>
        <w:jc w:val="center"/>
        <w:rPr>
          <w:rFonts w:cs="Calibri"/>
          <w:b/>
          <w:bCs/>
          <w:sz w:val="20"/>
          <w:szCs w:val="20"/>
          <w:vertAlign w:val="superscript"/>
        </w:rPr>
      </w:pPr>
      <w:r w:rsidRPr="00944270">
        <w:rPr>
          <w:rFonts w:cs="Calibri"/>
          <w:b/>
          <w:snapToGrid w:val="0"/>
          <w:sz w:val="20"/>
          <w:szCs w:val="20"/>
        </w:rPr>
        <w:t>(jeżeli dotyczy)</w:t>
      </w:r>
    </w:p>
    <w:p w14:paraId="70815D4E" w14:textId="35017932" w:rsidR="00D127DD" w:rsidRPr="00CB4B1D" w:rsidRDefault="00D127DD" w:rsidP="00D127DD">
      <w:pPr>
        <w:rPr>
          <w:rFonts w:cs="Calibri"/>
          <w:bCs/>
        </w:rPr>
      </w:pPr>
      <w:r w:rsidRPr="00944270">
        <w:rPr>
          <w:rFonts w:cs="Calibri"/>
          <w:color w:val="000000"/>
          <w:sz w:val="20"/>
          <w:szCs w:val="20"/>
        </w:rPr>
        <w:t xml:space="preserve">Dot. postępowania o udzielenie zamówienia publicznego prowadzonego w trybie przetargu nieograniczonego </w:t>
      </w:r>
      <w:r w:rsidRPr="00944270">
        <w:rPr>
          <w:rFonts w:cs="Calibri"/>
          <w:sz w:val="20"/>
          <w:szCs w:val="20"/>
        </w:rPr>
        <w:t>pn</w:t>
      </w:r>
      <w:r>
        <w:rPr>
          <w:rFonts w:cs="Calibri"/>
          <w:sz w:val="20"/>
          <w:szCs w:val="20"/>
        </w:rPr>
        <w:t>.</w:t>
      </w:r>
      <w:r w:rsidRPr="00944270">
        <w:rPr>
          <w:rFonts w:cs="Calibri"/>
          <w:sz w:val="20"/>
          <w:szCs w:val="20"/>
        </w:rPr>
        <w:t xml:space="preserve"> </w:t>
      </w:r>
      <w:r w:rsidRPr="00CB4B1D">
        <w:rPr>
          <w:rFonts w:cs="Calibri"/>
        </w:rPr>
        <w:t xml:space="preserve">„Zakup i dostawa artykułów do żywienia pacjentów </w:t>
      </w:r>
      <w:r w:rsidRPr="00CB4B1D">
        <w:rPr>
          <w:rFonts w:cs="Calibri"/>
          <w:bCs/>
        </w:rPr>
        <w:t xml:space="preserve">Dziennego Domu Opieki Medycznej dla osób starszych  i niesamodzielnych w Stołecznym Centrum Opiekuńczo Leczniczym </w:t>
      </w:r>
      <w:r>
        <w:rPr>
          <w:rFonts w:cs="Calibri"/>
          <w:bCs/>
        </w:rPr>
        <w:br/>
      </w:r>
      <w:r w:rsidRPr="00CB4B1D">
        <w:rPr>
          <w:rFonts w:cs="Calibri"/>
          <w:bCs/>
        </w:rPr>
        <w:t>w Warszawie”</w:t>
      </w:r>
      <w:r>
        <w:rPr>
          <w:rFonts w:cs="Calibri"/>
          <w:bCs/>
        </w:rPr>
        <w:t xml:space="preserve"> ZP/39/2019.</w:t>
      </w:r>
    </w:p>
    <w:p w14:paraId="2DE55C3E" w14:textId="77777777" w:rsidR="00D127DD" w:rsidRPr="00944270" w:rsidRDefault="00D127DD" w:rsidP="00D127DD">
      <w:pPr>
        <w:widowControl w:val="0"/>
        <w:tabs>
          <w:tab w:val="left" w:leader="dot" w:pos="2803"/>
        </w:tabs>
        <w:autoSpaceDE w:val="0"/>
        <w:autoSpaceDN w:val="0"/>
        <w:adjustRightInd w:val="0"/>
        <w:spacing w:after="0"/>
        <w:jc w:val="center"/>
        <w:rPr>
          <w:rFonts w:cs="Calibri"/>
          <w:b/>
          <w:bCs/>
          <w:sz w:val="20"/>
          <w:szCs w:val="20"/>
        </w:rPr>
      </w:pPr>
      <w:r w:rsidRPr="00944270">
        <w:rPr>
          <w:rFonts w:cs="Calibri"/>
          <w:b/>
          <w:bCs/>
          <w:sz w:val="20"/>
          <w:szCs w:val="20"/>
        </w:rPr>
        <w:t>Działając w imieniu i na rzecz:</w:t>
      </w:r>
    </w:p>
    <w:p w14:paraId="5310875F" w14:textId="77777777" w:rsidR="00D127DD" w:rsidRPr="00944270" w:rsidRDefault="00D127DD" w:rsidP="00D127DD">
      <w:pPr>
        <w:spacing w:before="60" w:line="240" w:lineRule="auto"/>
        <w:rPr>
          <w:rFonts w:cs="Calibri"/>
          <w:sz w:val="20"/>
          <w:szCs w:val="20"/>
        </w:rPr>
      </w:pPr>
      <w:r w:rsidRPr="00944270">
        <w:rPr>
          <w:rFonts w:cs="Calibri"/>
          <w:sz w:val="20"/>
          <w:szCs w:val="20"/>
        </w:rPr>
        <w:t>………………………………………………………………………………………………………………………</w:t>
      </w:r>
    </w:p>
    <w:p w14:paraId="3C2620FA" w14:textId="77777777" w:rsidR="00D127DD" w:rsidRPr="00944270" w:rsidRDefault="00D127DD" w:rsidP="00D127DD">
      <w:pPr>
        <w:spacing w:before="60" w:line="240" w:lineRule="auto"/>
        <w:rPr>
          <w:rFonts w:cs="Calibri"/>
          <w:sz w:val="20"/>
          <w:szCs w:val="20"/>
        </w:rPr>
      </w:pPr>
      <w:r w:rsidRPr="00944270">
        <w:rPr>
          <w:rFonts w:cs="Calibri"/>
          <w:sz w:val="20"/>
          <w:szCs w:val="20"/>
        </w:rPr>
        <w:t>………………………………………………………………………………………………………………………</w:t>
      </w:r>
    </w:p>
    <w:p w14:paraId="1DCBEC04" w14:textId="77777777" w:rsidR="00D127DD" w:rsidRPr="00944270" w:rsidRDefault="00D127DD" w:rsidP="00D127DD">
      <w:pPr>
        <w:spacing w:before="60" w:line="240" w:lineRule="auto"/>
        <w:jc w:val="center"/>
        <w:rPr>
          <w:rFonts w:cs="Calibri"/>
          <w:i/>
          <w:sz w:val="20"/>
          <w:szCs w:val="20"/>
        </w:rPr>
      </w:pPr>
      <w:r w:rsidRPr="00944270">
        <w:rPr>
          <w:rFonts w:cs="Calibri"/>
          <w:i/>
          <w:sz w:val="20"/>
          <w:szCs w:val="20"/>
        </w:rPr>
        <w:t>(dane: nazwa/firma, adres, nr KRS lub REGON podmiotu udostępniającego zasób)</w:t>
      </w:r>
    </w:p>
    <w:p w14:paraId="332A1D16" w14:textId="77777777" w:rsidR="00D127DD" w:rsidRPr="00944270" w:rsidRDefault="00D127DD" w:rsidP="00D127DD">
      <w:pPr>
        <w:widowControl w:val="0"/>
        <w:tabs>
          <w:tab w:val="left" w:leader="dot" w:pos="2803"/>
        </w:tabs>
        <w:autoSpaceDE w:val="0"/>
        <w:autoSpaceDN w:val="0"/>
        <w:adjustRightInd w:val="0"/>
        <w:spacing w:line="240" w:lineRule="auto"/>
        <w:rPr>
          <w:rFonts w:cs="Calibri"/>
          <w:b/>
          <w:bCs/>
          <w:sz w:val="20"/>
          <w:szCs w:val="20"/>
        </w:rPr>
      </w:pPr>
    </w:p>
    <w:p w14:paraId="71AAA157" w14:textId="77777777" w:rsidR="00D127DD" w:rsidRPr="00944270" w:rsidRDefault="00D127DD" w:rsidP="00D127DD">
      <w:pPr>
        <w:widowControl w:val="0"/>
        <w:tabs>
          <w:tab w:val="left" w:leader="dot" w:pos="2803"/>
        </w:tabs>
        <w:autoSpaceDE w:val="0"/>
        <w:autoSpaceDN w:val="0"/>
        <w:adjustRightInd w:val="0"/>
        <w:spacing w:line="240" w:lineRule="auto"/>
        <w:rPr>
          <w:rFonts w:cs="Calibri"/>
          <w:sz w:val="20"/>
          <w:szCs w:val="20"/>
        </w:rPr>
      </w:pPr>
      <w:r w:rsidRPr="00944270">
        <w:rPr>
          <w:rFonts w:cs="Calibri"/>
          <w:b/>
          <w:bCs/>
          <w:sz w:val="20"/>
          <w:szCs w:val="20"/>
        </w:rPr>
        <w:t>niniejszym oświadczam, że z</w:t>
      </w:r>
      <w:r w:rsidRPr="00944270">
        <w:rPr>
          <w:rFonts w:cs="Calibri"/>
          <w:sz w:val="20"/>
          <w:szCs w:val="20"/>
        </w:rPr>
        <w:t xml:space="preserve">obowiązuję się do oddania do dyspozycji Wykonawcy </w:t>
      </w:r>
    </w:p>
    <w:p w14:paraId="39FC8A55" w14:textId="77777777" w:rsidR="00D127DD" w:rsidRPr="00944270" w:rsidRDefault="00D127DD" w:rsidP="00D127DD">
      <w:pPr>
        <w:widowControl w:val="0"/>
        <w:tabs>
          <w:tab w:val="left" w:leader="dot" w:pos="2803"/>
        </w:tabs>
        <w:autoSpaceDE w:val="0"/>
        <w:autoSpaceDN w:val="0"/>
        <w:adjustRightInd w:val="0"/>
        <w:spacing w:after="0" w:line="240" w:lineRule="auto"/>
        <w:jc w:val="center"/>
        <w:rPr>
          <w:rFonts w:cs="Calibri"/>
          <w:sz w:val="20"/>
          <w:szCs w:val="20"/>
        </w:rPr>
      </w:pPr>
      <w:r w:rsidRPr="00944270">
        <w:rPr>
          <w:rFonts w:cs="Calibri"/>
          <w:sz w:val="20"/>
          <w:szCs w:val="20"/>
        </w:rPr>
        <w:t>...................................................................................................................................................................................</w:t>
      </w:r>
    </w:p>
    <w:p w14:paraId="28539EF2" w14:textId="77777777" w:rsidR="00D127DD" w:rsidRPr="00944270" w:rsidRDefault="00D127DD" w:rsidP="00D127DD">
      <w:pPr>
        <w:widowControl w:val="0"/>
        <w:tabs>
          <w:tab w:val="left" w:leader="dot" w:pos="2803"/>
        </w:tabs>
        <w:autoSpaceDE w:val="0"/>
        <w:autoSpaceDN w:val="0"/>
        <w:adjustRightInd w:val="0"/>
        <w:spacing w:line="240" w:lineRule="auto"/>
        <w:jc w:val="center"/>
        <w:rPr>
          <w:rFonts w:cs="Calibri"/>
          <w:i/>
          <w:sz w:val="20"/>
          <w:szCs w:val="20"/>
        </w:rPr>
      </w:pPr>
      <w:r w:rsidRPr="00944270">
        <w:rPr>
          <w:rFonts w:cs="Calibri"/>
          <w:i/>
          <w:sz w:val="20"/>
          <w:szCs w:val="20"/>
        </w:rPr>
        <w:t>(firma/nazwa wykonawcy)</w:t>
      </w:r>
    </w:p>
    <w:p w14:paraId="2B056901" w14:textId="77777777" w:rsidR="00D127DD" w:rsidRPr="00944270" w:rsidRDefault="00D127DD" w:rsidP="00D127DD">
      <w:pPr>
        <w:rPr>
          <w:rFonts w:cs="Calibri"/>
          <w:i/>
          <w:sz w:val="20"/>
          <w:szCs w:val="20"/>
        </w:rPr>
      </w:pPr>
      <w:r w:rsidRPr="00944270">
        <w:rPr>
          <w:rFonts w:cs="Calibri"/>
          <w:sz w:val="20"/>
          <w:szCs w:val="20"/>
        </w:rPr>
        <w:t xml:space="preserve">nw. zasobów na potrzeby wykonania zamówienia </w:t>
      </w:r>
      <w:r w:rsidRPr="00944270">
        <w:rPr>
          <w:rFonts w:cs="Calibri"/>
          <w:color w:val="000000"/>
          <w:sz w:val="20"/>
          <w:szCs w:val="20"/>
        </w:rPr>
        <w:t xml:space="preserve">nieograniczonego </w:t>
      </w:r>
      <w:r w:rsidRPr="00944270">
        <w:rPr>
          <w:rFonts w:cs="Calibri"/>
          <w:sz w:val="20"/>
          <w:szCs w:val="20"/>
        </w:rPr>
        <w:t>pn</w:t>
      </w:r>
      <w:r>
        <w:rPr>
          <w:rFonts w:cs="Calibri"/>
          <w:sz w:val="20"/>
          <w:szCs w:val="20"/>
        </w:rPr>
        <w:t xml:space="preserve">. </w:t>
      </w:r>
      <w:r>
        <w:rPr>
          <w:rFonts w:cs="Calibri"/>
        </w:rPr>
        <w:t>„</w:t>
      </w:r>
      <w:r w:rsidRPr="00735C84">
        <w:rPr>
          <w:rFonts w:cs="Calibri"/>
        </w:rPr>
        <w:t xml:space="preserve">Zakup i dostawa artykułów spożywczych do żywienia pacjentów </w:t>
      </w:r>
      <w:r w:rsidRPr="00735C84">
        <w:rPr>
          <w:rFonts w:cs="Calibri"/>
          <w:bCs/>
        </w:rPr>
        <w:t xml:space="preserve">Dziennego Domu Opieki Medycznej dla osób starszych  </w:t>
      </w:r>
      <w:r>
        <w:rPr>
          <w:rFonts w:cs="Calibri"/>
          <w:bCs/>
        </w:rPr>
        <w:br/>
      </w:r>
      <w:r w:rsidRPr="00735C84">
        <w:rPr>
          <w:rFonts w:cs="Calibri"/>
          <w:bCs/>
        </w:rPr>
        <w:t>i niesamodzielnych w Stołecznym Centrum Opiekuńczo Leczniczym w Warszawie”</w:t>
      </w:r>
      <w:r w:rsidRPr="00944270">
        <w:rPr>
          <w:rStyle w:val="Odwoanieprzypisudolnego"/>
          <w:rFonts w:cs="Calibri"/>
          <w:b/>
          <w:bCs/>
          <w:sz w:val="20"/>
          <w:szCs w:val="20"/>
        </w:rPr>
        <w:footnoteReference w:id="49"/>
      </w:r>
      <w:r w:rsidRPr="00944270">
        <w:rPr>
          <w:rFonts w:cs="Calibri"/>
          <w:sz w:val="20"/>
          <w:szCs w:val="20"/>
        </w:rPr>
        <w:t xml:space="preserve">: </w:t>
      </w:r>
    </w:p>
    <w:p w14:paraId="099A22F5"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793BD170"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06DEBDF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A2B2F9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55CE3CF3"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40528D7" w14:textId="77777777" w:rsidR="00D127DD" w:rsidRPr="00944270" w:rsidRDefault="00D127DD" w:rsidP="00D127DD">
      <w:pPr>
        <w:pStyle w:val="Teksttreci0"/>
        <w:shd w:val="clear" w:color="auto" w:fill="auto"/>
        <w:ind w:left="20" w:firstLine="0"/>
        <w:jc w:val="center"/>
        <w:rPr>
          <w:rFonts w:ascii="Calibri" w:hAnsi="Calibri" w:cs="Calibri"/>
          <w:i/>
          <w:sz w:val="20"/>
          <w:szCs w:val="20"/>
        </w:rPr>
      </w:pPr>
      <w:r w:rsidRPr="00944270">
        <w:rPr>
          <w:rFonts w:ascii="Calibri" w:hAnsi="Calibri" w:cs="Calibri"/>
          <w:i/>
          <w:sz w:val="20"/>
          <w:szCs w:val="20"/>
        </w:rPr>
        <w:t>(określenie zasobu</w:t>
      </w:r>
      <w:r w:rsidRPr="00944270">
        <w:rPr>
          <w:rStyle w:val="Teksttreci220ptBezkursywy"/>
          <w:rFonts w:ascii="Calibri" w:hAnsi="Calibri" w:cs="Calibri"/>
          <w:sz w:val="20"/>
          <w:szCs w:val="20"/>
        </w:rPr>
        <w:t xml:space="preserve"> np. </w:t>
      </w:r>
      <w:r w:rsidRPr="00944270">
        <w:rPr>
          <w:rFonts w:ascii="Calibri" w:hAnsi="Calibri" w:cs="Calibri"/>
          <w:i/>
          <w:sz w:val="20"/>
          <w:szCs w:val="20"/>
        </w:rPr>
        <w:t xml:space="preserve">wiedza i doświadczenie, </w:t>
      </w:r>
      <w:bookmarkStart w:id="3" w:name="_Hlk518287585"/>
      <w:r w:rsidRPr="00944270">
        <w:rPr>
          <w:rFonts w:ascii="Calibri" w:hAnsi="Calibri" w:cs="Calibri"/>
          <w:i/>
          <w:sz w:val="20"/>
          <w:szCs w:val="20"/>
        </w:rPr>
        <w:t>osoby zdolne do wykonania zamówienia</w:t>
      </w:r>
      <w:bookmarkEnd w:id="3"/>
      <w:r w:rsidRPr="00944270">
        <w:rPr>
          <w:rFonts w:ascii="Calibri" w:hAnsi="Calibri" w:cs="Calibri"/>
          <w:i/>
          <w:sz w:val="20"/>
          <w:szCs w:val="20"/>
        </w:rPr>
        <w:t>, zdolności finansowe lub ekonomiczne)</w:t>
      </w:r>
    </w:p>
    <w:p w14:paraId="34FCB5E5" w14:textId="77777777" w:rsidR="00D127DD" w:rsidRPr="00944270" w:rsidRDefault="00D127DD" w:rsidP="00D127DD">
      <w:pPr>
        <w:pStyle w:val="Teksttreci0"/>
        <w:shd w:val="clear" w:color="auto" w:fill="auto"/>
        <w:ind w:left="20" w:firstLine="0"/>
        <w:rPr>
          <w:rFonts w:ascii="Calibri" w:hAnsi="Calibri" w:cs="Calibri"/>
          <w:sz w:val="20"/>
          <w:szCs w:val="20"/>
        </w:rPr>
      </w:pPr>
    </w:p>
    <w:p w14:paraId="5DDADA59" w14:textId="77777777" w:rsidR="00D127DD" w:rsidRPr="00944270" w:rsidRDefault="00D127DD" w:rsidP="00D127DD">
      <w:pPr>
        <w:pStyle w:val="Teksttreci0"/>
        <w:shd w:val="clear" w:color="auto" w:fill="auto"/>
        <w:spacing w:after="120" w:line="240" w:lineRule="auto"/>
        <w:ind w:firstLine="0"/>
        <w:jc w:val="both"/>
        <w:rPr>
          <w:rFonts w:ascii="Calibri" w:hAnsi="Calibri" w:cs="Calibri"/>
          <w:sz w:val="20"/>
          <w:szCs w:val="20"/>
        </w:rPr>
      </w:pPr>
      <w:r w:rsidRPr="00944270">
        <w:rPr>
          <w:rFonts w:ascii="Calibri" w:hAnsi="Calibri" w:cs="Calibri"/>
          <w:sz w:val="20"/>
          <w:szCs w:val="20"/>
        </w:rPr>
        <w:t>Sposób wykorzystania udostępnionych zasobów będzie następujący:</w:t>
      </w:r>
    </w:p>
    <w:p w14:paraId="2FF75F1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400828F5"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41827E8" w14:textId="77777777" w:rsidR="00D127DD" w:rsidRPr="00944270" w:rsidRDefault="00D127DD" w:rsidP="00D127DD">
      <w:pPr>
        <w:pStyle w:val="Teksttreci0"/>
        <w:shd w:val="clear" w:color="auto" w:fill="auto"/>
        <w:ind w:left="20" w:firstLine="0"/>
        <w:jc w:val="center"/>
        <w:rPr>
          <w:rFonts w:ascii="Calibri" w:hAnsi="Calibri" w:cs="Calibri"/>
          <w:i/>
          <w:sz w:val="20"/>
          <w:szCs w:val="20"/>
        </w:rPr>
      </w:pPr>
      <w:r w:rsidRPr="00944270">
        <w:rPr>
          <w:rFonts w:ascii="Calibri" w:hAnsi="Calibri" w:cs="Calibri"/>
          <w:i/>
          <w:sz w:val="20"/>
          <w:szCs w:val="20"/>
        </w:rPr>
        <w:t>...................................................................................................................................................................................</w:t>
      </w:r>
    </w:p>
    <w:p w14:paraId="7DBFAE25"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(określenie sposobu wykorzystania udostępnionych zasobów)</w:t>
      </w:r>
    </w:p>
    <w:p w14:paraId="3D88AA7E" w14:textId="77777777" w:rsidR="00D127DD" w:rsidRPr="00944270" w:rsidRDefault="00D127DD" w:rsidP="00D127DD">
      <w:pPr>
        <w:pStyle w:val="Teksttreci0"/>
        <w:shd w:val="clear" w:color="auto" w:fill="auto"/>
        <w:spacing w:after="120" w:line="240" w:lineRule="auto"/>
        <w:ind w:firstLine="0"/>
        <w:jc w:val="both"/>
        <w:rPr>
          <w:rFonts w:ascii="Calibri" w:hAnsi="Calibri" w:cs="Calibri"/>
          <w:sz w:val="20"/>
          <w:szCs w:val="20"/>
        </w:rPr>
      </w:pPr>
      <w:r w:rsidRPr="00944270">
        <w:rPr>
          <w:rFonts w:ascii="Calibri" w:hAnsi="Calibri" w:cs="Calibri"/>
          <w:sz w:val="20"/>
          <w:szCs w:val="20"/>
        </w:rPr>
        <w:t>Charakter stosunku łączącego z Wykonawcą będzie następujący:</w:t>
      </w:r>
    </w:p>
    <w:p w14:paraId="3F0170B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354E57F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990F0F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87874CA"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70255367"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2FD9771"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lastRenderedPageBreak/>
        <w:t xml:space="preserve"> (określenie rodzaju umowy)</w:t>
      </w:r>
    </w:p>
    <w:p w14:paraId="35A7C229" w14:textId="77777777" w:rsidR="00D127DD" w:rsidRPr="00944270" w:rsidRDefault="00D127DD" w:rsidP="00D127DD">
      <w:pPr>
        <w:pStyle w:val="Teksttreci0"/>
        <w:shd w:val="clear" w:color="auto" w:fill="auto"/>
        <w:spacing w:after="120" w:line="240" w:lineRule="auto"/>
        <w:ind w:firstLine="0"/>
        <w:jc w:val="both"/>
        <w:rPr>
          <w:rFonts w:ascii="Calibri" w:hAnsi="Calibri" w:cs="Calibri"/>
        </w:rPr>
      </w:pPr>
    </w:p>
    <w:p w14:paraId="7FD07F40" w14:textId="77777777" w:rsidR="00D127DD" w:rsidRPr="00944270" w:rsidRDefault="00D127DD" w:rsidP="00D127DD">
      <w:pPr>
        <w:pStyle w:val="Teksttreci0"/>
        <w:shd w:val="clear" w:color="auto" w:fill="auto"/>
        <w:spacing w:after="120" w:line="240" w:lineRule="auto"/>
        <w:ind w:right="20" w:firstLine="0"/>
        <w:jc w:val="both"/>
        <w:rPr>
          <w:rFonts w:ascii="Calibri" w:hAnsi="Calibri" w:cs="Calibri"/>
          <w:sz w:val="20"/>
          <w:szCs w:val="20"/>
        </w:rPr>
      </w:pPr>
      <w:r w:rsidRPr="00944270">
        <w:rPr>
          <w:rFonts w:ascii="Calibri" w:hAnsi="Calibri" w:cs="Calibri"/>
          <w:sz w:val="20"/>
          <w:szCs w:val="20"/>
        </w:rPr>
        <w:t xml:space="preserve">Zakres udziału przy wykonywaniu zamówienia będzie następujący: </w:t>
      </w:r>
    </w:p>
    <w:p w14:paraId="7CAEAAB7"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53D8210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57898D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1E8CFF0C"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22214202"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 xml:space="preserve"> (określenie zakresu udział, w tym np. czynności przy wykonywaniu zamówienia)</w:t>
      </w:r>
    </w:p>
    <w:p w14:paraId="70EE079D" w14:textId="77777777" w:rsidR="00D127DD" w:rsidRPr="00944270" w:rsidRDefault="00D127DD" w:rsidP="00D127DD">
      <w:pPr>
        <w:pStyle w:val="Teksttreci0"/>
        <w:shd w:val="clear" w:color="auto" w:fill="auto"/>
        <w:spacing w:after="120" w:line="240" w:lineRule="auto"/>
        <w:ind w:right="20" w:firstLine="0"/>
        <w:jc w:val="both"/>
        <w:rPr>
          <w:rFonts w:ascii="Calibri" w:hAnsi="Calibri" w:cs="Calibri"/>
        </w:rPr>
      </w:pPr>
    </w:p>
    <w:p w14:paraId="76A6F769" w14:textId="77777777" w:rsidR="00D127DD" w:rsidRPr="00944270" w:rsidRDefault="00D127DD" w:rsidP="00D127DD">
      <w:pPr>
        <w:pStyle w:val="Teksttreci0"/>
        <w:shd w:val="clear" w:color="auto" w:fill="auto"/>
        <w:spacing w:after="120" w:line="240" w:lineRule="auto"/>
        <w:ind w:right="23" w:firstLine="0"/>
        <w:jc w:val="both"/>
        <w:rPr>
          <w:rFonts w:ascii="Calibri" w:hAnsi="Calibri" w:cs="Calibri"/>
          <w:sz w:val="20"/>
          <w:szCs w:val="20"/>
        </w:rPr>
      </w:pPr>
      <w:r w:rsidRPr="00944270">
        <w:rPr>
          <w:rFonts w:ascii="Calibri" w:hAnsi="Calibri" w:cs="Calibri"/>
          <w:sz w:val="20"/>
          <w:szCs w:val="20"/>
        </w:rPr>
        <w:t xml:space="preserve">Okres udziału przy wykonywaniu zamówienia będzie następujący: </w:t>
      </w:r>
    </w:p>
    <w:p w14:paraId="7E6E6E34"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D86B2DB"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63886009" w14:textId="77777777" w:rsidR="00D127DD" w:rsidRPr="00944270" w:rsidRDefault="00D127DD" w:rsidP="00D127DD">
      <w:pPr>
        <w:pStyle w:val="Teksttreci0"/>
        <w:shd w:val="clear" w:color="auto" w:fill="auto"/>
        <w:ind w:left="20" w:firstLine="0"/>
        <w:rPr>
          <w:rFonts w:ascii="Calibri" w:hAnsi="Calibri" w:cs="Calibri"/>
          <w:i/>
          <w:sz w:val="20"/>
          <w:szCs w:val="20"/>
        </w:rPr>
      </w:pPr>
      <w:r w:rsidRPr="00944270">
        <w:rPr>
          <w:rFonts w:ascii="Calibri" w:hAnsi="Calibri" w:cs="Calibri"/>
          <w:i/>
          <w:sz w:val="20"/>
          <w:szCs w:val="20"/>
        </w:rPr>
        <w:t>...................................................................................................................................................................................</w:t>
      </w:r>
    </w:p>
    <w:p w14:paraId="01D92971" w14:textId="77777777" w:rsidR="00D127DD" w:rsidRPr="00944270" w:rsidRDefault="00D127DD" w:rsidP="00D127DD">
      <w:pPr>
        <w:pStyle w:val="Teksttreci0"/>
        <w:shd w:val="clear" w:color="auto" w:fill="auto"/>
        <w:spacing w:after="120" w:line="240" w:lineRule="auto"/>
        <w:ind w:firstLine="0"/>
        <w:jc w:val="center"/>
        <w:rPr>
          <w:rFonts w:ascii="Calibri" w:hAnsi="Calibri" w:cs="Calibri"/>
          <w:sz w:val="20"/>
          <w:szCs w:val="20"/>
        </w:rPr>
      </w:pPr>
      <w:r w:rsidRPr="00944270">
        <w:rPr>
          <w:rFonts w:ascii="Calibri" w:hAnsi="Calibri" w:cs="Calibri"/>
          <w:i/>
          <w:sz w:val="20"/>
          <w:szCs w:val="20"/>
        </w:rPr>
        <w:t>(określenie czasu udziału podmiotu udostępniającego przy wykonywaniu zamówienia)</w:t>
      </w:r>
    </w:p>
    <w:p w14:paraId="0317844F" w14:textId="77777777" w:rsidR="00D127DD" w:rsidRPr="00944270" w:rsidRDefault="00D127DD" w:rsidP="00D127DD">
      <w:pPr>
        <w:spacing w:line="240" w:lineRule="auto"/>
        <w:jc w:val="right"/>
        <w:rPr>
          <w:rFonts w:cs="Calibri"/>
          <w:b/>
          <w:bCs/>
          <w:sz w:val="20"/>
          <w:szCs w:val="20"/>
        </w:rPr>
      </w:pPr>
    </w:p>
    <w:p w14:paraId="383B7D47" w14:textId="77777777" w:rsidR="00D127DD" w:rsidRPr="00944270" w:rsidRDefault="00D127DD" w:rsidP="00D127DD">
      <w:pPr>
        <w:spacing w:line="240" w:lineRule="auto"/>
        <w:jc w:val="right"/>
        <w:rPr>
          <w:rFonts w:cs="Calibri"/>
          <w:b/>
          <w:bCs/>
          <w:sz w:val="20"/>
          <w:szCs w:val="20"/>
        </w:rPr>
      </w:pPr>
    </w:p>
    <w:p w14:paraId="5D41EE91" w14:textId="77777777" w:rsidR="00D127DD" w:rsidRPr="00944270" w:rsidRDefault="00D127DD" w:rsidP="00D127DD">
      <w:pPr>
        <w:spacing w:line="240" w:lineRule="auto"/>
        <w:jc w:val="right"/>
        <w:rPr>
          <w:rFonts w:cs="Calibri"/>
          <w:b/>
          <w:bCs/>
          <w:sz w:val="20"/>
          <w:szCs w:val="20"/>
        </w:rPr>
      </w:pPr>
    </w:p>
    <w:p w14:paraId="456A2ACF" w14:textId="77777777" w:rsidR="00D127DD" w:rsidRPr="00944270" w:rsidRDefault="00D127DD" w:rsidP="00D127DD">
      <w:pPr>
        <w:spacing w:before="60" w:line="240" w:lineRule="auto"/>
        <w:jc w:val="left"/>
        <w:rPr>
          <w:rFonts w:cs="Calibri"/>
          <w:sz w:val="20"/>
          <w:szCs w:val="20"/>
        </w:rPr>
      </w:pPr>
      <w:r w:rsidRPr="00944270">
        <w:rPr>
          <w:rFonts w:cs="Calibri"/>
          <w:sz w:val="20"/>
          <w:szCs w:val="20"/>
        </w:rPr>
        <w:t>…........................................, dnia …......................</w:t>
      </w:r>
      <w:r w:rsidRPr="00944270">
        <w:rPr>
          <w:rFonts w:cs="Calibri"/>
          <w:sz w:val="20"/>
          <w:szCs w:val="20"/>
        </w:rPr>
        <w:br/>
      </w:r>
      <w:r w:rsidRPr="00944270">
        <w:rPr>
          <w:rFonts w:cs="Calibri"/>
          <w:sz w:val="16"/>
          <w:szCs w:val="16"/>
        </w:rPr>
        <w:t xml:space="preserve">      (miejscowość)</w:t>
      </w:r>
      <w:r w:rsidRPr="00944270">
        <w:rPr>
          <w:rFonts w:cs="Calibri"/>
          <w:sz w:val="20"/>
          <w:szCs w:val="20"/>
        </w:rPr>
        <w:t xml:space="preserve">      </w:t>
      </w:r>
    </w:p>
    <w:p w14:paraId="14F923E3" w14:textId="77777777" w:rsidR="00D127DD" w:rsidRPr="00944270" w:rsidRDefault="00D127DD" w:rsidP="00D127DD">
      <w:pPr>
        <w:spacing w:before="60" w:line="240" w:lineRule="auto"/>
        <w:rPr>
          <w:rFonts w:cs="Calibri"/>
          <w:sz w:val="20"/>
          <w:szCs w:val="20"/>
        </w:rPr>
      </w:pPr>
    </w:p>
    <w:p w14:paraId="34E28964" w14:textId="77777777" w:rsidR="00D127DD" w:rsidRPr="00944270" w:rsidRDefault="00D127DD" w:rsidP="00D127DD">
      <w:pPr>
        <w:spacing w:before="60" w:line="240" w:lineRule="auto"/>
        <w:ind w:left="4820"/>
        <w:jc w:val="center"/>
        <w:rPr>
          <w:rFonts w:cs="Calibri"/>
          <w:i/>
          <w:sz w:val="16"/>
          <w:szCs w:val="16"/>
        </w:rPr>
      </w:pPr>
      <w:r w:rsidRPr="00944270">
        <w:rPr>
          <w:rFonts w:cs="Calibri"/>
          <w:sz w:val="20"/>
          <w:szCs w:val="20"/>
        </w:rPr>
        <w:t>……………..............................................................</w:t>
      </w:r>
      <w:r w:rsidRPr="00944270">
        <w:rPr>
          <w:rFonts w:cs="Calibri"/>
          <w:sz w:val="20"/>
          <w:szCs w:val="20"/>
          <w:vertAlign w:val="superscript"/>
        </w:rPr>
        <w:br/>
      </w:r>
      <w:r w:rsidRPr="00944270">
        <w:rPr>
          <w:rFonts w:cs="Calibri"/>
          <w:i/>
          <w:sz w:val="16"/>
          <w:szCs w:val="16"/>
        </w:rPr>
        <w:t xml:space="preserve">(podpis osoby uprawnionej </w:t>
      </w:r>
      <w:r w:rsidRPr="00944270">
        <w:rPr>
          <w:rFonts w:cs="Calibri"/>
          <w:i/>
          <w:sz w:val="16"/>
          <w:szCs w:val="16"/>
        </w:rPr>
        <w:br/>
        <w:t>do składania oświadczeń woli w imieniu podmiotu udostępniającego zasób</w:t>
      </w:r>
    </w:p>
    <w:p w14:paraId="71BD9791" w14:textId="77777777" w:rsidR="00D127DD" w:rsidRPr="00944270" w:rsidRDefault="00D127DD" w:rsidP="00D127DD">
      <w:pPr>
        <w:spacing w:line="240" w:lineRule="auto"/>
        <w:jc w:val="left"/>
        <w:rPr>
          <w:rFonts w:cs="Calibri"/>
          <w:b/>
          <w:bCs/>
          <w:sz w:val="20"/>
          <w:szCs w:val="20"/>
        </w:rPr>
      </w:pPr>
    </w:p>
    <w:p w14:paraId="116C9881" w14:textId="77777777" w:rsidR="00D127DD" w:rsidRDefault="00D127DD" w:rsidP="00D127DD">
      <w:pPr>
        <w:spacing w:after="0" w:line="240" w:lineRule="auto"/>
        <w:jc w:val="left"/>
        <w:rPr>
          <w:rFonts w:cs="Calibri"/>
          <w:b/>
          <w:bCs/>
          <w:sz w:val="20"/>
          <w:szCs w:val="20"/>
        </w:rPr>
      </w:pPr>
    </w:p>
    <w:p w14:paraId="0E234609" w14:textId="77777777" w:rsidR="00D127DD" w:rsidRDefault="00D127DD" w:rsidP="00D127DD">
      <w:pPr>
        <w:spacing w:after="0" w:line="240" w:lineRule="auto"/>
        <w:jc w:val="left"/>
        <w:rPr>
          <w:rFonts w:cs="Calibri"/>
          <w:b/>
          <w:bCs/>
          <w:sz w:val="20"/>
          <w:szCs w:val="20"/>
        </w:rPr>
      </w:pPr>
    </w:p>
    <w:p w14:paraId="7A429172" w14:textId="77777777" w:rsidR="00D127DD" w:rsidRDefault="00D127DD" w:rsidP="00D127DD">
      <w:pPr>
        <w:spacing w:after="0" w:line="240" w:lineRule="auto"/>
        <w:jc w:val="left"/>
        <w:rPr>
          <w:rFonts w:cs="Calibri"/>
          <w:b/>
          <w:bCs/>
          <w:sz w:val="20"/>
          <w:szCs w:val="20"/>
        </w:rPr>
      </w:pPr>
    </w:p>
    <w:p w14:paraId="66D2BBDF" w14:textId="77777777" w:rsidR="00D127DD" w:rsidRDefault="00D127DD" w:rsidP="00D127DD">
      <w:pPr>
        <w:spacing w:after="0" w:line="240" w:lineRule="auto"/>
        <w:jc w:val="left"/>
        <w:rPr>
          <w:rFonts w:cs="Calibri"/>
          <w:b/>
          <w:bCs/>
          <w:sz w:val="20"/>
          <w:szCs w:val="20"/>
        </w:rPr>
      </w:pPr>
    </w:p>
    <w:p w14:paraId="3D7E44C9" w14:textId="77777777" w:rsidR="00D127DD" w:rsidRDefault="00D127DD" w:rsidP="00D127DD">
      <w:pPr>
        <w:spacing w:after="0" w:line="240" w:lineRule="auto"/>
        <w:jc w:val="left"/>
        <w:rPr>
          <w:rFonts w:cs="Calibri"/>
          <w:b/>
          <w:bCs/>
          <w:sz w:val="20"/>
          <w:szCs w:val="20"/>
        </w:rPr>
      </w:pPr>
    </w:p>
    <w:p w14:paraId="3021A6A4" w14:textId="77777777" w:rsidR="00D127DD" w:rsidRDefault="00D127DD" w:rsidP="00D127DD">
      <w:pPr>
        <w:spacing w:after="0" w:line="240" w:lineRule="auto"/>
        <w:jc w:val="left"/>
        <w:rPr>
          <w:rFonts w:cs="Calibri"/>
          <w:b/>
          <w:bCs/>
          <w:sz w:val="20"/>
          <w:szCs w:val="20"/>
        </w:rPr>
      </w:pPr>
    </w:p>
    <w:p w14:paraId="1602B055" w14:textId="77777777" w:rsidR="00D127DD" w:rsidRDefault="00D127DD" w:rsidP="00D127DD">
      <w:pPr>
        <w:spacing w:after="0" w:line="240" w:lineRule="auto"/>
        <w:jc w:val="left"/>
        <w:rPr>
          <w:rFonts w:cs="Calibri"/>
          <w:b/>
          <w:bCs/>
          <w:sz w:val="20"/>
          <w:szCs w:val="20"/>
        </w:rPr>
      </w:pPr>
    </w:p>
    <w:p w14:paraId="00335CB0" w14:textId="77777777" w:rsidR="00D127DD" w:rsidRDefault="00D127DD" w:rsidP="00D127DD">
      <w:pPr>
        <w:spacing w:after="0" w:line="240" w:lineRule="auto"/>
        <w:jc w:val="left"/>
        <w:rPr>
          <w:rFonts w:cs="Calibri"/>
          <w:b/>
          <w:bCs/>
          <w:sz w:val="20"/>
          <w:szCs w:val="20"/>
        </w:rPr>
      </w:pPr>
    </w:p>
    <w:p w14:paraId="4D777B11" w14:textId="77777777" w:rsidR="00D127DD" w:rsidRDefault="00D127DD" w:rsidP="00D127DD">
      <w:pPr>
        <w:spacing w:after="0" w:line="240" w:lineRule="auto"/>
        <w:jc w:val="left"/>
        <w:rPr>
          <w:rFonts w:cs="Calibri"/>
          <w:b/>
          <w:bCs/>
          <w:sz w:val="20"/>
          <w:szCs w:val="20"/>
        </w:rPr>
      </w:pPr>
    </w:p>
    <w:p w14:paraId="7BB91EAE" w14:textId="77777777" w:rsidR="00D127DD" w:rsidRDefault="00D127DD" w:rsidP="00D127DD">
      <w:pPr>
        <w:spacing w:after="0" w:line="240" w:lineRule="auto"/>
        <w:jc w:val="left"/>
        <w:rPr>
          <w:rFonts w:cs="Calibri"/>
          <w:b/>
          <w:bCs/>
          <w:sz w:val="20"/>
          <w:szCs w:val="20"/>
        </w:rPr>
      </w:pPr>
    </w:p>
    <w:p w14:paraId="07DAE9D5" w14:textId="77777777" w:rsidR="00D127DD" w:rsidRDefault="00D127DD" w:rsidP="00D127DD">
      <w:pPr>
        <w:spacing w:after="0" w:line="240" w:lineRule="auto"/>
        <w:jc w:val="left"/>
        <w:rPr>
          <w:rFonts w:cs="Calibri"/>
          <w:b/>
          <w:bCs/>
          <w:sz w:val="20"/>
          <w:szCs w:val="20"/>
        </w:rPr>
      </w:pPr>
    </w:p>
    <w:p w14:paraId="74494427" w14:textId="77777777" w:rsidR="00D127DD" w:rsidRDefault="00D127DD" w:rsidP="00D127DD">
      <w:pPr>
        <w:spacing w:after="0" w:line="240" w:lineRule="auto"/>
        <w:jc w:val="left"/>
        <w:rPr>
          <w:rFonts w:cs="Calibri"/>
          <w:b/>
          <w:bCs/>
          <w:sz w:val="20"/>
          <w:szCs w:val="20"/>
        </w:rPr>
      </w:pPr>
    </w:p>
    <w:p w14:paraId="39C879B7" w14:textId="77777777" w:rsidR="00D127DD" w:rsidRDefault="00D127DD" w:rsidP="00D127DD">
      <w:pPr>
        <w:spacing w:after="0" w:line="240" w:lineRule="auto"/>
        <w:jc w:val="left"/>
        <w:rPr>
          <w:rFonts w:cs="Calibri"/>
          <w:b/>
          <w:bCs/>
          <w:sz w:val="20"/>
          <w:szCs w:val="20"/>
        </w:rPr>
      </w:pPr>
    </w:p>
    <w:p w14:paraId="5AF22A89" w14:textId="77777777" w:rsidR="00D127DD" w:rsidRDefault="00D127DD" w:rsidP="00D127DD">
      <w:pPr>
        <w:spacing w:after="0" w:line="240" w:lineRule="auto"/>
        <w:jc w:val="left"/>
        <w:rPr>
          <w:rFonts w:cs="Calibri"/>
          <w:b/>
          <w:bCs/>
          <w:sz w:val="20"/>
          <w:szCs w:val="20"/>
        </w:rPr>
      </w:pPr>
    </w:p>
    <w:p w14:paraId="1756A76F" w14:textId="77777777" w:rsidR="00D127DD" w:rsidRDefault="00D127DD" w:rsidP="00D127DD">
      <w:pPr>
        <w:spacing w:after="0" w:line="240" w:lineRule="auto"/>
        <w:jc w:val="left"/>
        <w:rPr>
          <w:rFonts w:cs="Calibri"/>
          <w:b/>
          <w:bCs/>
          <w:sz w:val="20"/>
          <w:szCs w:val="20"/>
        </w:rPr>
      </w:pPr>
    </w:p>
    <w:p w14:paraId="15F50D30" w14:textId="351046C8" w:rsidR="00F14E80" w:rsidRDefault="00F14E80" w:rsidP="00F14E80">
      <w:pPr>
        <w:spacing w:before="120"/>
        <w:rPr>
          <w:b/>
          <w:i/>
          <w:sz w:val="24"/>
          <w:szCs w:val="24"/>
        </w:rPr>
      </w:pPr>
    </w:p>
    <w:p w14:paraId="4C7847FD" w14:textId="3D6E8CE0" w:rsidR="00D127DD" w:rsidRDefault="00D127DD" w:rsidP="00F14E80">
      <w:pPr>
        <w:spacing w:before="120"/>
        <w:rPr>
          <w:b/>
          <w:i/>
          <w:sz w:val="24"/>
          <w:szCs w:val="24"/>
        </w:rPr>
      </w:pPr>
    </w:p>
    <w:p w14:paraId="551F50A7" w14:textId="77777777" w:rsidR="00D127DD" w:rsidRDefault="00D127DD" w:rsidP="00F14E80">
      <w:pPr>
        <w:spacing w:before="120"/>
        <w:rPr>
          <w:b/>
          <w:i/>
          <w:sz w:val="24"/>
          <w:szCs w:val="24"/>
        </w:rPr>
      </w:pPr>
    </w:p>
    <w:p w14:paraId="7507A866" w14:textId="77777777" w:rsidR="00F14E80" w:rsidRDefault="00F14E80" w:rsidP="00F14E80">
      <w:pPr>
        <w:spacing w:before="120"/>
        <w:jc w:val="right"/>
        <w:rPr>
          <w:b/>
          <w:i/>
        </w:rPr>
      </w:pPr>
    </w:p>
    <w:p w14:paraId="41D45993" w14:textId="77777777" w:rsidR="00F14E80" w:rsidRDefault="00F14E80" w:rsidP="00F14E80">
      <w:pPr>
        <w:spacing w:before="120"/>
        <w:jc w:val="right"/>
        <w:rPr>
          <w:i/>
        </w:rPr>
      </w:pPr>
      <w:r>
        <w:rPr>
          <w:b/>
          <w:i/>
        </w:rPr>
        <w:lastRenderedPageBreak/>
        <w:t>Załącznik nr 6 do SIWZ</w:t>
      </w:r>
    </w:p>
    <w:p w14:paraId="0A7D3472" w14:textId="77777777" w:rsidR="00F14E80" w:rsidRDefault="00F14E80" w:rsidP="00F14E80">
      <w:pPr>
        <w:spacing w:before="240" w:after="60"/>
        <w:outlineLvl w:val="8"/>
      </w:pPr>
    </w:p>
    <w:p w14:paraId="0051BD4E" w14:textId="77777777" w:rsidR="00F14E80" w:rsidRDefault="00F14E80" w:rsidP="00F14E80">
      <w:pPr>
        <w:spacing w:before="240" w:after="60"/>
        <w:outlineLvl w:val="8"/>
      </w:pPr>
      <w:r>
        <w:t>.................................................</w:t>
      </w:r>
      <w:r>
        <w:br/>
      </w:r>
      <w:r>
        <w:rPr>
          <w:i/>
        </w:rPr>
        <w:t>(pieczęć nagłówkowa Wykonawcy)</w:t>
      </w:r>
      <w:r>
        <w:t xml:space="preserve"> </w:t>
      </w:r>
    </w:p>
    <w:p w14:paraId="5AD7FC2D" w14:textId="77777777" w:rsidR="00F14E80" w:rsidRDefault="00F14E80" w:rsidP="00F14E80">
      <w:pPr>
        <w:jc w:val="center"/>
        <w:rPr>
          <w:b/>
        </w:rPr>
      </w:pPr>
    </w:p>
    <w:p w14:paraId="2AF235F3" w14:textId="77777777" w:rsidR="00F14E80" w:rsidRDefault="00F14E80" w:rsidP="00F14E80">
      <w:pPr>
        <w:ind w:left="20"/>
        <w:rPr>
          <w:spacing w:val="4"/>
        </w:rPr>
      </w:pPr>
    </w:p>
    <w:p w14:paraId="290C66D9" w14:textId="77777777" w:rsidR="00F14E80" w:rsidRDefault="00F14E80" w:rsidP="00F14E80">
      <w:pPr>
        <w:jc w:val="center"/>
        <w:rPr>
          <w:b/>
        </w:rPr>
      </w:pPr>
      <w:r>
        <w:rPr>
          <w:b/>
        </w:rPr>
        <w:t>OŚWIADCZENIE</w:t>
      </w:r>
    </w:p>
    <w:p w14:paraId="2F331B9A" w14:textId="77777777" w:rsidR="00F14E80" w:rsidRDefault="00F14E80" w:rsidP="00F14E80">
      <w:pPr>
        <w:jc w:val="center"/>
        <w:rPr>
          <w:b/>
        </w:rPr>
      </w:pPr>
    </w:p>
    <w:p w14:paraId="56B6B344" w14:textId="77777777" w:rsidR="00F14E80" w:rsidRDefault="00F14E80" w:rsidP="00F14E80">
      <w:pPr>
        <w:spacing w:line="360" w:lineRule="auto"/>
      </w:pPr>
      <w:r>
        <w:t>Ja (imię i nazwisko) ...............................................................................................................</w:t>
      </w:r>
    </w:p>
    <w:p w14:paraId="3A082D1E" w14:textId="77777777" w:rsidR="00F14E80" w:rsidRDefault="00F14E80" w:rsidP="00F14E80">
      <w:pPr>
        <w:autoSpaceDE w:val="0"/>
        <w:autoSpaceDN w:val="0"/>
        <w:adjustRightInd w:val="0"/>
        <w:spacing w:line="360" w:lineRule="auto"/>
        <w:rPr>
          <w:color w:val="000000"/>
        </w:rPr>
      </w:pPr>
      <w:r>
        <w:rPr>
          <w:color w:val="000000"/>
        </w:rPr>
        <w:t xml:space="preserve">reprezentując Firmę ..................................................................................................................., </w:t>
      </w:r>
    </w:p>
    <w:p w14:paraId="66B7A393" w14:textId="77777777" w:rsidR="00F14E80" w:rsidRDefault="00F14E80" w:rsidP="00F14E80">
      <w:r>
        <w:t>przystępując do postępowania w sprawie udzielenia zamówienia publicznego na:</w:t>
      </w:r>
    </w:p>
    <w:p w14:paraId="086E65C9" w14:textId="149335A1" w:rsidR="00113DEE" w:rsidRPr="00CB4B1D" w:rsidRDefault="00113DEE" w:rsidP="00113DEE">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Pr>
          <w:rFonts w:cs="Calibri"/>
          <w:bCs/>
        </w:rPr>
        <w:t xml:space="preserve"> ZP/39/2019.</w:t>
      </w:r>
    </w:p>
    <w:p w14:paraId="7D4E75EE" w14:textId="0E4392A2" w:rsidR="00F14E80" w:rsidRDefault="00F14E80" w:rsidP="0025110F">
      <w:pPr>
        <w:spacing w:after="0" w:line="240" w:lineRule="auto"/>
        <w:ind w:left="4253"/>
        <w:rPr>
          <w:b/>
          <w:u w:val="single"/>
        </w:rPr>
      </w:pPr>
    </w:p>
    <w:p w14:paraId="4E307455" w14:textId="77777777" w:rsidR="00F14E80" w:rsidRDefault="00F14E80" w:rsidP="00F14E80">
      <w:pPr>
        <w:spacing w:line="360" w:lineRule="auto"/>
      </w:pPr>
      <w:r>
        <w:t xml:space="preserve">oświadczamy, </w:t>
      </w:r>
      <w:r>
        <w:rPr>
          <w:spacing w:val="4"/>
        </w:rPr>
        <w:t xml:space="preserve">że: </w:t>
      </w:r>
    </w:p>
    <w:p w14:paraId="33EBC788" w14:textId="77777777" w:rsidR="00F14E80" w:rsidRDefault="00F14E80" w:rsidP="00F14E80">
      <w:pPr>
        <w:spacing w:line="360" w:lineRule="auto"/>
        <w:ind w:left="426" w:hanging="426"/>
      </w:pPr>
      <w:r>
        <w:rPr>
          <w:rFonts w:ascii="SimSun" w:eastAsia="SimSun" w:hAnsi="SimSun" w:hint="eastAsia"/>
          <w:b/>
        </w:rPr>
        <w:t xml:space="preserve">□  </w:t>
      </w:r>
      <w:r>
        <w:rPr>
          <w:b/>
        </w:rPr>
        <w:t xml:space="preserve">nie wydano </w:t>
      </w:r>
      <w:r>
        <w:t xml:space="preserve">wobec nas prawomocnego wyroku sądu lub ostatecznej decyzji administracyjnej </w:t>
      </w:r>
      <w:r>
        <w:br/>
        <w:t xml:space="preserve">o zaleganiu z uiszczaniem podatków, opłat lub składek na ubezpieczenia społeczne lub zdrowotne*  </w:t>
      </w:r>
    </w:p>
    <w:p w14:paraId="77528066" w14:textId="77777777" w:rsidR="00F14E80" w:rsidRDefault="00F14E80" w:rsidP="00F14E80">
      <w:pPr>
        <w:spacing w:line="360" w:lineRule="auto"/>
        <w:ind w:left="426" w:hanging="406"/>
        <w:rPr>
          <w:spacing w:val="4"/>
        </w:rPr>
      </w:pPr>
      <w:r>
        <w:rPr>
          <w:rFonts w:ascii="SimSun" w:eastAsia="SimSun" w:hAnsi="SimSun" w:hint="eastAsia"/>
          <w:b/>
        </w:rPr>
        <w:t xml:space="preserve">□ </w:t>
      </w:r>
      <w:r>
        <w:rPr>
          <w:b/>
        </w:rPr>
        <w:t xml:space="preserve">wydano </w:t>
      </w:r>
      <w:r>
        <w:t xml:space="preserve">wobec nas prawomocny wyrok sądu lub ostateczną decyzję administracyjną </w:t>
      </w:r>
      <w:r>
        <w:br/>
        <w:t xml:space="preserve">o zaleganiu z uiszczaniem podatków, opłat lub składek na ubezpieczenia społeczne lub zdrowotne. W celu wykazania braku podstaw do wykluczenia na podstawie art. 24 ust. 1 pkt 15 ustawy </w:t>
      </w:r>
      <w:proofErr w:type="spellStart"/>
      <w:r>
        <w:t>Pzp</w:t>
      </w:r>
      <w:proofErr w:type="spellEnd"/>
      <w:r>
        <w:t xml:space="preserve"> przedstawiamy </w:t>
      </w:r>
      <w:r>
        <w:rPr>
          <w:color w:val="000000"/>
        </w:rPr>
        <w:t>dokumenty potwierdzające dokonanie płatności ww. należności wraz z ewentualnymi odsetkami lub grzywnami lub zawarcie wiążącego porozumienia w sprawie spłat tych należności *</w:t>
      </w:r>
    </w:p>
    <w:p w14:paraId="3D4933DE" w14:textId="77777777" w:rsidR="00F14E80" w:rsidRDefault="00F14E80" w:rsidP="00F14E80">
      <w:pPr>
        <w:rPr>
          <w:i/>
          <w:sz w:val="16"/>
          <w:szCs w:val="16"/>
        </w:rPr>
      </w:pPr>
      <w:r>
        <w:rPr>
          <w:i/>
          <w:sz w:val="16"/>
          <w:szCs w:val="16"/>
        </w:rPr>
        <w:t xml:space="preserve">* zaznaczyć odpowiednio „X” , niepotrzebne skreślić </w:t>
      </w:r>
    </w:p>
    <w:p w14:paraId="3C57A304" w14:textId="77777777" w:rsidR="00F14E80" w:rsidRDefault="00F14E80" w:rsidP="00F14E80">
      <w:pPr>
        <w:ind w:left="3540"/>
        <w:rPr>
          <w:i/>
          <w:sz w:val="16"/>
          <w:szCs w:val="16"/>
        </w:rPr>
      </w:pPr>
    </w:p>
    <w:p w14:paraId="1E021EA1" w14:textId="77777777" w:rsidR="00F14E80" w:rsidRDefault="00F14E80" w:rsidP="00F14E80">
      <w:pPr>
        <w:ind w:left="3540"/>
        <w:rPr>
          <w:i/>
        </w:rPr>
      </w:pPr>
    </w:p>
    <w:p w14:paraId="525DC859" w14:textId="77777777" w:rsidR="00F14E80" w:rsidRDefault="00F14E80" w:rsidP="00F14E80">
      <w:pPr>
        <w:ind w:left="3540"/>
        <w:rPr>
          <w:i/>
        </w:rPr>
      </w:pPr>
      <w:r>
        <w:rPr>
          <w:i/>
        </w:rPr>
        <w:t>............................................................................................</w:t>
      </w:r>
    </w:p>
    <w:p w14:paraId="72DBF192" w14:textId="77777777" w:rsidR="00F14E80" w:rsidRDefault="00F14E80" w:rsidP="00F14E80">
      <w:pPr>
        <w:ind w:left="3540"/>
        <w:rPr>
          <w:i/>
          <w:sz w:val="16"/>
          <w:szCs w:val="16"/>
        </w:rPr>
      </w:pPr>
      <w:r>
        <w:rPr>
          <w:i/>
          <w:sz w:val="16"/>
          <w:szCs w:val="16"/>
        </w:rPr>
        <w:t xml:space="preserve">       (data, pieczęć i podpis Wykonawcy lub Pełnomocnika) </w:t>
      </w:r>
    </w:p>
    <w:p w14:paraId="7ACF55D0" w14:textId="77777777" w:rsidR="00F14E80" w:rsidRDefault="00F14E80" w:rsidP="00F14E80">
      <w:pPr>
        <w:rPr>
          <w:sz w:val="16"/>
          <w:szCs w:val="24"/>
        </w:rPr>
      </w:pPr>
    </w:p>
    <w:p w14:paraId="0F454904" w14:textId="77777777" w:rsidR="000E4146" w:rsidRDefault="000E4146" w:rsidP="00F14E80">
      <w:pPr>
        <w:spacing w:before="120"/>
        <w:jc w:val="right"/>
        <w:rPr>
          <w:b/>
          <w:i/>
        </w:rPr>
      </w:pPr>
    </w:p>
    <w:p w14:paraId="04140393" w14:textId="77777777" w:rsidR="000E4146" w:rsidRDefault="000E4146" w:rsidP="00F14E80">
      <w:pPr>
        <w:spacing w:before="120"/>
        <w:jc w:val="right"/>
        <w:rPr>
          <w:b/>
          <w:i/>
        </w:rPr>
      </w:pPr>
    </w:p>
    <w:p w14:paraId="346B5032" w14:textId="700ED526" w:rsidR="00F14E80" w:rsidRDefault="00F14E80" w:rsidP="00F14E80">
      <w:pPr>
        <w:spacing w:before="120"/>
        <w:jc w:val="right"/>
        <w:rPr>
          <w:i/>
        </w:rPr>
      </w:pPr>
      <w:r>
        <w:rPr>
          <w:b/>
          <w:i/>
        </w:rPr>
        <w:lastRenderedPageBreak/>
        <w:t>Załącznik nr 7 do SIWZ</w:t>
      </w:r>
    </w:p>
    <w:p w14:paraId="13F04EAE" w14:textId="77777777" w:rsidR="00F14E80" w:rsidRDefault="00F14E80" w:rsidP="00F14E80">
      <w:pPr>
        <w:spacing w:before="240" w:after="60"/>
        <w:outlineLvl w:val="8"/>
      </w:pPr>
    </w:p>
    <w:p w14:paraId="05072BC0" w14:textId="4DBB80EE" w:rsidR="00F14E80" w:rsidRDefault="00F14E80" w:rsidP="00F14E80">
      <w:pPr>
        <w:spacing w:before="240" w:after="60"/>
        <w:outlineLvl w:val="8"/>
      </w:pPr>
      <w:r>
        <w:t>.......................</w:t>
      </w:r>
      <w:r w:rsidR="00D127DD">
        <w:t>.....</w:t>
      </w:r>
      <w:r>
        <w:t>..........................</w:t>
      </w:r>
      <w:r>
        <w:br/>
      </w:r>
      <w:r>
        <w:rPr>
          <w:i/>
        </w:rPr>
        <w:t>(pieczęć nagłówkowa Wykonawcy)</w:t>
      </w:r>
      <w:r>
        <w:t xml:space="preserve"> </w:t>
      </w:r>
    </w:p>
    <w:p w14:paraId="7F26239C" w14:textId="77777777" w:rsidR="00F14E80" w:rsidRDefault="00F14E80" w:rsidP="00F14E80">
      <w:pPr>
        <w:jc w:val="center"/>
        <w:rPr>
          <w:b/>
        </w:rPr>
      </w:pPr>
    </w:p>
    <w:p w14:paraId="75312715" w14:textId="77777777" w:rsidR="00F14E80" w:rsidRDefault="00F14E80" w:rsidP="00F14E80">
      <w:pPr>
        <w:jc w:val="center"/>
        <w:rPr>
          <w:b/>
        </w:rPr>
      </w:pPr>
    </w:p>
    <w:p w14:paraId="79B543F1" w14:textId="77777777" w:rsidR="00F14E80" w:rsidRDefault="00F14E80" w:rsidP="00F14E80">
      <w:pPr>
        <w:jc w:val="center"/>
        <w:rPr>
          <w:b/>
        </w:rPr>
      </w:pPr>
    </w:p>
    <w:p w14:paraId="39FC635F" w14:textId="77777777" w:rsidR="00F14E80" w:rsidRDefault="00F14E80" w:rsidP="00F14E80">
      <w:pPr>
        <w:jc w:val="center"/>
        <w:rPr>
          <w:b/>
        </w:rPr>
      </w:pPr>
    </w:p>
    <w:p w14:paraId="227CFFDE" w14:textId="77777777" w:rsidR="00F14E80" w:rsidRDefault="00F14E80" w:rsidP="00F14E80">
      <w:pPr>
        <w:jc w:val="center"/>
        <w:rPr>
          <w:b/>
        </w:rPr>
      </w:pPr>
      <w:r>
        <w:rPr>
          <w:b/>
        </w:rPr>
        <w:t>OŚWIADCZENIE</w:t>
      </w:r>
    </w:p>
    <w:p w14:paraId="30709EA6" w14:textId="77777777" w:rsidR="00F14E80" w:rsidRDefault="00F14E80" w:rsidP="00F14E80">
      <w:r>
        <w:t>Ja (imię i nazwisko) ...............................................................................................................</w:t>
      </w:r>
    </w:p>
    <w:p w14:paraId="6B830637" w14:textId="77777777" w:rsidR="00F14E80" w:rsidRDefault="00F14E80" w:rsidP="00F14E80"/>
    <w:p w14:paraId="1C9269DD" w14:textId="77777777" w:rsidR="00F14E80" w:rsidRDefault="00F14E80" w:rsidP="00F14E80">
      <w:pPr>
        <w:pStyle w:val="Default"/>
        <w:jc w:val="both"/>
      </w:pPr>
      <w:r>
        <w:t>reprezentując Firmę ...................................................................................................................,</w:t>
      </w:r>
    </w:p>
    <w:p w14:paraId="37F3FCC2" w14:textId="77777777" w:rsidR="00F14E80" w:rsidRDefault="00F14E80" w:rsidP="00F14E80">
      <w:pPr>
        <w:pStyle w:val="Default"/>
        <w:jc w:val="both"/>
      </w:pPr>
    </w:p>
    <w:p w14:paraId="26345E2B" w14:textId="77777777" w:rsidR="00F14E80" w:rsidRDefault="00F14E80" w:rsidP="00F14E80">
      <w:pPr>
        <w:spacing w:line="276" w:lineRule="auto"/>
        <w:rPr>
          <w:b/>
        </w:rPr>
      </w:pPr>
      <w:r>
        <w:t>przystępując do postępowania w sprawie udzielenia zamówienia publicznego na:</w:t>
      </w:r>
      <w:r>
        <w:rPr>
          <w:b/>
        </w:rPr>
        <w:t xml:space="preserve"> </w:t>
      </w:r>
    </w:p>
    <w:p w14:paraId="420D5A3C" w14:textId="77777777" w:rsidR="00F14E80" w:rsidRDefault="00F14E80" w:rsidP="00F14E80">
      <w:pPr>
        <w:spacing w:line="276" w:lineRule="auto"/>
        <w:rPr>
          <w:b/>
        </w:rPr>
      </w:pPr>
    </w:p>
    <w:p w14:paraId="0C519F76" w14:textId="6E7D1962" w:rsidR="00D127DD" w:rsidRPr="00CB4B1D" w:rsidRDefault="00D127DD" w:rsidP="00D127DD">
      <w:pPr>
        <w:rPr>
          <w:rFonts w:cs="Calibri"/>
          <w:bCs/>
        </w:rPr>
      </w:pPr>
      <w:r w:rsidRPr="00CB4B1D">
        <w:rPr>
          <w:rFonts w:cs="Calibri"/>
        </w:rPr>
        <w:t xml:space="preserve">„Zakup i dostawa artykułów do żywienia pacjentów </w:t>
      </w:r>
      <w:r w:rsidRPr="00CB4B1D">
        <w:rPr>
          <w:rFonts w:cs="Calibri"/>
          <w:bCs/>
        </w:rPr>
        <w:t>„Dziennego Domu Opieki Medycznej dla osób starszych  i niesamodzielnych w Stołecznym Centrum Opiekuńczo Leczniczym w Warszawie”</w:t>
      </w:r>
      <w:r>
        <w:rPr>
          <w:rFonts w:cs="Calibri"/>
          <w:bCs/>
        </w:rPr>
        <w:t xml:space="preserve"> ZP/39/2019.</w:t>
      </w:r>
    </w:p>
    <w:p w14:paraId="0AEC866C" w14:textId="77777777" w:rsidR="00F14E80" w:rsidRDefault="00F14E80" w:rsidP="00F14E80">
      <w:pPr>
        <w:rPr>
          <w:b/>
          <w:u w:val="single"/>
        </w:rPr>
      </w:pPr>
    </w:p>
    <w:p w14:paraId="2EED840C" w14:textId="77777777" w:rsidR="00F14E80" w:rsidRDefault="00F14E80" w:rsidP="00F14E80">
      <w:pPr>
        <w:rPr>
          <w:spacing w:val="4"/>
        </w:rPr>
      </w:pPr>
      <w:r>
        <w:t>oświadczam/y,</w:t>
      </w:r>
      <w:r>
        <w:rPr>
          <w:spacing w:val="4"/>
        </w:rPr>
        <w:t xml:space="preserve"> że </w:t>
      </w:r>
      <w:r>
        <w:rPr>
          <w:b/>
        </w:rPr>
        <w:t xml:space="preserve">nie orzeczono/orzeczono* </w:t>
      </w:r>
      <w:r>
        <w:t>wobec mnie/nas tytułem środka zapobiegawczego zakazu/zakaz ubiegania się o zamówienia publiczne.</w:t>
      </w:r>
    </w:p>
    <w:p w14:paraId="68EF9DA5" w14:textId="77777777" w:rsidR="00F14E80" w:rsidRDefault="00F14E80" w:rsidP="00F14E80">
      <w:pPr>
        <w:rPr>
          <w:i/>
        </w:rPr>
      </w:pPr>
    </w:p>
    <w:p w14:paraId="4B7FA240" w14:textId="77777777" w:rsidR="00F14E80" w:rsidRDefault="00F14E80" w:rsidP="00F14E80">
      <w:pPr>
        <w:rPr>
          <w:i/>
        </w:rPr>
      </w:pPr>
    </w:p>
    <w:p w14:paraId="7A804CE2" w14:textId="77777777" w:rsidR="00F14E80" w:rsidRDefault="00F14E80" w:rsidP="00F14E80">
      <w:pPr>
        <w:rPr>
          <w:i/>
        </w:rPr>
      </w:pPr>
      <w:r>
        <w:rPr>
          <w:i/>
        </w:rPr>
        <w:t>* niepotrzebne skreślić</w:t>
      </w:r>
    </w:p>
    <w:p w14:paraId="27127FED" w14:textId="77777777" w:rsidR="00F14E80" w:rsidRDefault="00F14E80" w:rsidP="00F14E80">
      <w:pPr>
        <w:ind w:left="3540"/>
        <w:rPr>
          <w:i/>
        </w:rPr>
      </w:pPr>
    </w:p>
    <w:p w14:paraId="0BC26A76" w14:textId="77777777" w:rsidR="00F14E80" w:rsidRDefault="00F14E80" w:rsidP="00F14E80">
      <w:pPr>
        <w:ind w:left="3540"/>
        <w:rPr>
          <w:i/>
        </w:rPr>
      </w:pPr>
    </w:p>
    <w:p w14:paraId="3C7AEFA8" w14:textId="77777777" w:rsidR="00F14E80" w:rsidRDefault="00F14E80" w:rsidP="00F14E80">
      <w:pPr>
        <w:ind w:left="3540"/>
        <w:rPr>
          <w:i/>
        </w:rPr>
      </w:pPr>
      <w:r>
        <w:rPr>
          <w:i/>
        </w:rPr>
        <w:t>............................................................................................</w:t>
      </w:r>
    </w:p>
    <w:p w14:paraId="5348E21D" w14:textId="77777777" w:rsidR="00F14E80" w:rsidRDefault="00F14E80" w:rsidP="00F14E80">
      <w:pPr>
        <w:ind w:left="3540"/>
        <w:rPr>
          <w:i/>
          <w:sz w:val="16"/>
          <w:szCs w:val="16"/>
        </w:rPr>
      </w:pPr>
      <w:r>
        <w:rPr>
          <w:i/>
        </w:rPr>
        <w:t xml:space="preserve">       </w:t>
      </w:r>
      <w:r>
        <w:rPr>
          <w:i/>
          <w:sz w:val="16"/>
          <w:szCs w:val="16"/>
        </w:rPr>
        <w:t xml:space="preserve">(data, pieczęć i podpis Wykonawcy lub Pełnomocnika) </w:t>
      </w:r>
    </w:p>
    <w:p w14:paraId="2E174376" w14:textId="77777777" w:rsidR="00F14E80" w:rsidRDefault="00F14E80" w:rsidP="00F14E80">
      <w:pPr>
        <w:jc w:val="right"/>
        <w:rPr>
          <w:b/>
          <w:sz w:val="24"/>
          <w:szCs w:val="24"/>
        </w:rPr>
      </w:pPr>
    </w:p>
    <w:p w14:paraId="4D83BFF0" w14:textId="77777777" w:rsidR="00F14E80" w:rsidRDefault="00F14E80" w:rsidP="00F14E80">
      <w:pPr>
        <w:spacing w:before="120"/>
        <w:jc w:val="right"/>
        <w:rPr>
          <w:b/>
          <w:i/>
        </w:rPr>
      </w:pPr>
    </w:p>
    <w:p w14:paraId="52672B42" w14:textId="77777777" w:rsidR="00F14E80" w:rsidRDefault="00F14E80" w:rsidP="00F14E80">
      <w:pPr>
        <w:spacing w:before="120"/>
        <w:jc w:val="right"/>
        <w:rPr>
          <w:b/>
          <w:i/>
        </w:rPr>
      </w:pPr>
    </w:p>
    <w:p w14:paraId="5AF37158" w14:textId="77777777" w:rsidR="00F14E80" w:rsidRDefault="00F14E80" w:rsidP="00F14E80">
      <w:pPr>
        <w:spacing w:before="120"/>
        <w:jc w:val="right"/>
        <w:rPr>
          <w:b/>
          <w:i/>
        </w:rPr>
      </w:pPr>
    </w:p>
    <w:p w14:paraId="59FEE214" w14:textId="77777777" w:rsidR="00F14E80" w:rsidRDefault="00F14E80" w:rsidP="003557E2">
      <w:pPr>
        <w:rPr>
          <w:b/>
          <w:i/>
          <w:iCs/>
        </w:rPr>
      </w:pPr>
    </w:p>
    <w:p w14:paraId="2234126D" w14:textId="77777777" w:rsidR="00F14E80" w:rsidRDefault="00F14E80" w:rsidP="00F14E80">
      <w:pPr>
        <w:jc w:val="right"/>
        <w:rPr>
          <w:b/>
          <w:i/>
          <w:iCs/>
        </w:rPr>
      </w:pPr>
    </w:p>
    <w:p w14:paraId="6B0DDCCD" w14:textId="6FCBA45E" w:rsidR="00C96B3B" w:rsidRPr="00531177" w:rsidRDefault="00C96B3B" w:rsidP="00C96B3B">
      <w:pPr>
        <w:autoSpaceDE w:val="0"/>
        <w:autoSpaceDN w:val="0"/>
        <w:adjustRightInd w:val="0"/>
        <w:ind w:left="5664" w:firstLine="708"/>
        <w:rPr>
          <w:rFonts w:cs="Calibri"/>
          <w:b/>
        </w:rPr>
      </w:pPr>
      <w:r w:rsidRPr="00531177">
        <w:rPr>
          <w:rFonts w:cs="Calibri"/>
          <w:b/>
        </w:rPr>
        <w:lastRenderedPageBreak/>
        <w:t xml:space="preserve">    ZAŁĄCZNIK  nr </w:t>
      </w:r>
      <w:r w:rsidR="003557E2">
        <w:rPr>
          <w:rFonts w:cs="Calibri"/>
          <w:b/>
        </w:rPr>
        <w:t>8</w:t>
      </w:r>
      <w:r w:rsidRPr="00531177">
        <w:rPr>
          <w:rFonts w:cs="Calibri"/>
          <w:b/>
        </w:rPr>
        <w:t xml:space="preserve"> do SIWZ</w:t>
      </w:r>
    </w:p>
    <w:p w14:paraId="0DDC9F95" w14:textId="77777777" w:rsidR="00C96B3B" w:rsidRPr="00531177" w:rsidRDefault="00C96B3B" w:rsidP="00C96B3B">
      <w:pPr>
        <w:autoSpaceDE w:val="0"/>
        <w:autoSpaceDN w:val="0"/>
        <w:adjustRightInd w:val="0"/>
        <w:ind w:left="5664" w:firstLine="708"/>
        <w:rPr>
          <w:rFonts w:cs="Calibri"/>
        </w:rPr>
      </w:pPr>
      <w:r w:rsidRPr="00531177">
        <w:rPr>
          <w:rFonts w:cs="Calibri"/>
          <w:b/>
        </w:rPr>
        <w:t xml:space="preserve">    ZP/39/2019                                                        </w:t>
      </w:r>
    </w:p>
    <w:p w14:paraId="63E2DB63" w14:textId="77777777" w:rsidR="00C96B3B" w:rsidRPr="00531177" w:rsidRDefault="00C96B3B" w:rsidP="00C96B3B">
      <w:pPr>
        <w:widowControl w:val="0"/>
        <w:tabs>
          <w:tab w:val="left" w:pos="3888"/>
        </w:tabs>
        <w:ind w:right="-142"/>
        <w:jc w:val="center"/>
        <w:rPr>
          <w:rFonts w:cs="Calibri"/>
          <w:b/>
        </w:rPr>
      </w:pPr>
      <w:r w:rsidRPr="00531177">
        <w:rPr>
          <w:rFonts w:cs="Calibri"/>
        </w:rPr>
        <w:t xml:space="preserve">Umowa Nr………/2019   - </w:t>
      </w:r>
      <w:r w:rsidRPr="00531177">
        <w:rPr>
          <w:rFonts w:cs="Calibri"/>
          <w:b/>
          <w:i/>
        </w:rPr>
        <w:t>WZÓR</w:t>
      </w:r>
    </w:p>
    <w:p w14:paraId="11075104" w14:textId="77777777" w:rsidR="00C96B3B" w:rsidRPr="00531177" w:rsidRDefault="00C96B3B" w:rsidP="00C96B3B">
      <w:pPr>
        <w:widowControl w:val="0"/>
        <w:tabs>
          <w:tab w:val="left" w:pos="3888"/>
        </w:tabs>
        <w:ind w:right="-142"/>
        <w:jc w:val="center"/>
        <w:rPr>
          <w:rFonts w:cs="Calibri"/>
          <w:b/>
        </w:rPr>
      </w:pPr>
    </w:p>
    <w:p w14:paraId="60BBB714" w14:textId="77777777" w:rsidR="00C96B3B" w:rsidRPr="00531177" w:rsidRDefault="00C96B3B" w:rsidP="00C96B3B">
      <w:pPr>
        <w:widowControl w:val="0"/>
        <w:tabs>
          <w:tab w:val="left" w:pos="3888"/>
        </w:tabs>
        <w:rPr>
          <w:rFonts w:cs="Calibri"/>
        </w:rPr>
      </w:pPr>
      <w:r w:rsidRPr="00531177">
        <w:rPr>
          <w:rFonts w:cs="Calibri"/>
        </w:rPr>
        <w:t>zawarta w  dniu ……………………….. w Warszawie</w:t>
      </w:r>
    </w:p>
    <w:p w14:paraId="1C6B760D" w14:textId="77777777" w:rsidR="00C96B3B" w:rsidRPr="00531177" w:rsidRDefault="00C96B3B" w:rsidP="00C96B3B">
      <w:pPr>
        <w:widowControl w:val="0"/>
        <w:tabs>
          <w:tab w:val="left" w:pos="3888"/>
        </w:tabs>
        <w:rPr>
          <w:rFonts w:cs="Calibri"/>
        </w:rPr>
      </w:pPr>
      <w:r w:rsidRPr="00531177">
        <w:rPr>
          <w:rFonts w:cs="Calibri"/>
        </w:rPr>
        <w:t>pomiędzy</w:t>
      </w:r>
    </w:p>
    <w:p w14:paraId="619C86E5" w14:textId="77777777" w:rsidR="00C96B3B" w:rsidRPr="00531177" w:rsidRDefault="00C96B3B" w:rsidP="00C96B3B">
      <w:pPr>
        <w:widowControl w:val="0"/>
        <w:tabs>
          <w:tab w:val="left" w:pos="3888"/>
        </w:tabs>
        <w:rPr>
          <w:rFonts w:cs="Calibri"/>
        </w:rPr>
      </w:pPr>
      <w:r w:rsidRPr="00531177">
        <w:rPr>
          <w:rFonts w:cs="Calibri"/>
          <w:b/>
        </w:rPr>
        <w:t>Stołecznym Centrum Opiekuńczo-Leczniczym Sp. z o.o. w Warszawie</w:t>
      </w:r>
      <w:r w:rsidRPr="00531177">
        <w:rPr>
          <w:rFonts w:cs="Calibri"/>
        </w:rPr>
        <w:t xml:space="preserve"> z siedzibą przy ul. Mehoffera 72/74, 03-131 Warszawa, wpisaną</w:t>
      </w:r>
      <w:r w:rsidRPr="00531177">
        <w:rPr>
          <w:rFonts w:cs="Calibri"/>
          <w:b/>
        </w:rPr>
        <w:t xml:space="preserve"> </w:t>
      </w:r>
      <w:r w:rsidRPr="00531177">
        <w:rPr>
          <w:rFonts w:cs="Calibri"/>
        </w:rPr>
        <w:t xml:space="preserve"> do rejestru przedsiębiorców prowadzonego przez Sąd Rejonowy dla m.st. Warszawy XIII Wydział Gospodarczy Krajowego Rejestru Sądowego pod nr KRS 0000456064, REGON 146613264, NIP 524-27-58-370, kapitał zakładowy 62 965 000 zł,</w:t>
      </w:r>
    </w:p>
    <w:p w14:paraId="4CEFE58B" w14:textId="77777777" w:rsidR="00C96B3B" w:rsidRPr="00531177" w:rsidRDefault="00C96B3B" w:rsidP="00C96B3B">
      <w:pPr>
        <w:widowControl w:val="0"/>
        <w:tabs>
          <w:tab w:val="left" w:pos="3888"/>
        </w:tabs>
        <w:rPr>
          <w:rFonts w:cs="Calibri"/>
        </w:rPr>
      </w:pPr>
      <w:r w:rsidRPr="00531177">
        <w:rPr>
          <w:rFonts w:cs="Calibri"/>
        </w:rPr>
        <w:t xml:space="preserve">zwaną dalej </w:t>
      </w:r>
      <w:r w:rsidRPr="00531177">
        <w:rPr>
          <w:rFonts w:cs="Calibri"/>
          <w:b/>
          <w:bCs/>
        </w:rPr>
        <w:t>"Zamawiającym</w:t>
      </w:r>
      <w:r w:rsidRPr="00531177">
        <w:rPr>
          <w:rFonts w:cs="Calibri"/>
        </w:rPr>
        <w:t>",</w:t>
      </w:r>
    </w:p>
    <w:p w14:paraId="2A45E3FB" w14:textId="77777777" w:rsidR="00C96B3B" w:rsidRPr="00531177" w:rsidRDefault="00C96B3B" w:rsidP="00C96B3B">
      <w:pPr>
        <w:widowControl w:val="0"/>
        <w:tabs>
          <w:tab w:val="left" w:pos="3888"/>
        </w:tabs>
        <w:ind w:right="-142"/>
        <w:rPr>
          <w:rFonts w:cs="Calibri"/>
        </w:rPr>
      </w:pPr>
      <w:r w:rsidRPr="00531177">
        <w:rPr>
          <w:rFonts w:cs="Calibri"/>
        </w:rPr>
        <w:t xml:space="preserve">reprezentowaną przez: </w:t>
      </w:r>
    </w:p>
    <w:p w14:paraId="5647EFE5" w14:textId="77777777" w:rsidR="00C96B3B" w:rsidRPr="00531177" w:rsidRDefault="00C96B3B" w:rsidP="00C96B3B">
      <w:pPr>
        <w:widowControl w:val="0"/>
        <w:tabs>
          <w:tab w:val="left" w:pos="3888"/>
        </w:tabs>
        <w:ind w:right="-142"/>
        <w:rPr>
          <w:rFonts w:cs="Calibri"/>
        </w:rPr>
      </w:pPr>
      <w:r w:rsidRPr="00531177">
        <w:rPr>
          <w:rFonts w:cs="Calibri"/>
        </w:rPr>
        <w:t>………………………………….….</w:t>
      </w:r>
      <w:r w:rsidRPr="00531177">
        <w:rPr>
          <w:rFonts w:cs="Calibri"/>
        </w:rPr>
        <w:br/>
        <w:t>……………………………………..</w:t>
      </w:r>
    </w:p>
    <w:p w14:paraId="20CB0A9F" w14:textId="77777777" w:rsidR="00C96B3B" w:rsidRPr="00531177" w:rsidRDefault="00C96B3B" w:rsidP="00C96B3B">
      <w:pPr>
        <w:widowControl w:val="0"/>
        <w:tabs>
          <w:tab w:val="left" w:pos="3888"/>
        </w:tabs>
        <w:ind w:right="-142"/>
        <w:rPr>
          <w:rFonts w:cs="Calibri"/>
        </w:rPr>
      </w:pPr>
      <w:r w:rsidRPr="00531177">
        <w:rPr>
          <w:rFonts w:cs="Calibri"/>
        </w:rPr>
        <w:t>a</w:t>
      </w:r>
    </w:p>
    <w:p w14:paraId="286334DA" w14:textId="77777777" w:rsidR="00C96B3B" w:rsidRPr="00531177" w:rsidRDefault="00C96B3B" w:rsidP="00C96B3B">
      <w:pPr>
        <w:rPr>
          <w:rFonts w:cs="Calibri"/>
          <w:bCs/>
        </w:rPr>
      </w:pPr>
      <w:r w:rsidRPr="00531177">
        <w:rPr>
          <w:rFonts w:cs="Calibri"/>
          <w:bCs/>
        </w:rPr>
        <w:t>……………………………</w:t>
      </w:r>
      <w:r w:rsidRPr="00531177">
        <w:rPr>
          <w:rFonts w:cs="Calibri"/>
        </w:rPr>
        <w:t xml:space="preserve">………………………………………………………………………………… </w:t>
      </w:r>
    </w:p>
    <w:p w14:paraId="00EF66CA" w14:textId="77777777" w:rsidR="00C96B3B" w:rsidRPr="00531177" w:rsidRDefault="00C96B3B" w:rsidP="00C96B3B">
      <w:pPr>
        <w:rPr>
          <w:rFonts w:cs="Calibri"/>
        </w:rPr>
      </w:pPr>
      <w:r w:rsidRPr="00531177">
        <w:rPr>
          <w:rFonts w:cs="Calibri"/>
          <w:bCs/>
        </w:rPr>
        <w:t>……………………………</w:t>
      </w:r>
      <w:r w:rsidRPr="00531177">
        <w:rPr>
          <w:rFonts w:cs="Calibri"/>
        </w:rPr>
        <w:t xml:space="preserve">………………………………………………………………………………… </w:t>
      </w:r>
    </w:p>
    <w:p w14:paraId="7B4713D1" w14:textId="77777777" w:rsidR="00C96B3B" w:rsidRPr="00531177" w:rsidRDefault="00C96B3B" w:rsidP="00C96B3B">
      <w:pPr>
        <w:rPr>
          <w:rFonts w:cs="Calibri"/>
          <w:bCs/>
        </w:rPr>
      </w:pPr>
      <w:r w:rsidRPr="00531177">
        <w:rPr>
          <w:rFonts w:cs="Calibri"/>
        </w:rPr>
        <w:t xml:space="preserve">zwanym/ą dalej </w:t>
      </w:r>
      <w:r w:rsidRPr="00531177">
        <w:rPr>
          <w:rFonts w:cs="Calibri"/>
          <w:bCs/>
        </w:rPr>
        <w:t>„Wykonawcą”</w:t>
      </w:r>
    </w:p>
    <w:p w14:paraId="70D04138" w14:textId="77777777" w:rsidR="00C96B3B" w:rsidRPr="00531177" w:rsidRDefault="00C96B3B" w:rsidP="00C96B3B">
      <w:pPr>
        <w:widowControl w:val="0"/>
        <w:tabs>
          <w:tab w:val="left" w:pos="3888"/>
        </w:tabs>
        <w:ind w:right="-142"/>
        <w:rPr>
          <w:rFonts w:cs="Calibri"/>
        </w:rPr>
      </w:pPr>
      <w:r w:rsidRPr="00531177">
        <w:rPr>
          <w:rFonts w:cs="Calibri"/>
        </w:rPr>
        <w:t xml:space="preserve">reprezentowaną przez: </w:t>
      </w:r>
    </w:p>
    <w:p w14:paraId="0062F650" w14:textId="77777777" w:rsidR="00C96B3B" w:rsidRPr="00531177" w:rsidRDefault="00C96B3B" w:rsidP="00C96B3B">
      <w:pPr>
        <w:widowControl w:val="0"/>
        <w:tabs>
          <w:tab w:val="left" w:pos="3888"/>
        </w:tabs>
        <w:ind w:right="-142"/>
        <w:rPr>
          <w:rFonts w:cs="Calibri"/>
        </w:rPr>
      </w:pPr>
      <w:r w:rsidRPr="00531177">
        <w:rPr>
          <w:rFonts w:cs="Calibri"/>
        </w:rPr>
        <w:t>………………………………………</w:t>
      </w:r>
    </w:p>
    <w:p w14:paraId="6F8FFD01" w14:textId="77777777" w:rsidR="00C96B3B" w:rsidRPr="00531177" w:rsidRDefault="00C96B3B" w:rsidP="00C96B3B">
      <w:pPr>
        <w:widowControl w:val="0"/>
        <w:tabs>
          <w:tab w:val="left" w:pos="3888"/>
        </w:tabs>
        <w:ind w:right="-142"/>
        <w:rPr>
          <w:rFonts w:cs="Calibri"/>
        </w:rPr>
      </w:pPr>
      <w:r w:rsidRPr="00531177">
        <w:rPr>
          <w:rFonts w:cs="Calibri"/>
        </w:rPr>
        <w:t>………………………………………</w:t>
      </w:r>
    </w:p>
    <w:p w14:paraId="01E9F413" w14:textId="77777777" w:rsidR="00C96B3B" w:rsidRPr="00531177" w:rsidRDefault="00C96B3B" w:rsidP="00C96B3B">
      <w:pPr>
        <w:widowControl w:val="0"/>
        <w:tabs>
          <w:tab w:val="left" w:pos="3888"/>
        </w:tabs>
        <w:ind w:right="-142"/>
        <w:rPr>
          <w:rFonts w:cs="Calibri"/>
        </w:rPr>
      </w:pPr>
    </w:p>
    <w:p w14:paraId="07451D33" w14:textId="77777777" w:rsidR="00C96B3B" w:rsidRPr="00531177" w:rsidRDefault="00C96B3B" w:rsidP="00C96B3B">
      <w:pPr>
        <w:widowControl w:val="0"/>
        <w:rPr>
          <w:rFonts w:cs="Calibri"/>
        </w:rPr>
      </w:pPr>
    </w:p>
    <w:p w14:paraId="017DEC06" w14:textId="77777777" w:rsidR="00C96B3B" w:rsidRPr="00531177" w:rsidRDefault="00C96B3B" w:rsidP="00C96B3B">
      <w:pPr>
        <w:rPr>
          <w:rFonts w:cs="Calibri"/>
        </w:rPr>
      </w:pPr>
      <w:r w:rsidRPr="00531177">
        <w:rPr>
          <w:rFonts w:cs="Calibri"/>
        </w:rPr>
        <w:t xml:space="preserve">W wyniku przeprowadzonego postępowania o udzielenie zamówienia w trybie przetargu nieograniczonego, zgodnie z przepisami ustawy z dnia 29 stycznia 2004 r. - Prawo zamówień publicznych (Dz. U. z </w:t>
      </w:r>
      <w:r w:rsidRPr="00531177">
        <w:rPr>
          <w:rFonts w:cs="Calibri"/>
          <w:iCs/>
        </w:rPr>
        <w:t>2018r. poz. 1986 ze zm.), o wartości powyżej</w:t>
      </w:r>
      <w:r w:rsidRPr="00531177">
        <w:rPr>
          <w:rFonts w:cs="Calibri"/>
        </w:rPr>
        <w:t xml:space="preserve"> 221 000 EURO zawarto umowę następującej treści:</w:t>
      </w:r>
    </w:p>
    <w:p w14:paraId="56D45904" w14:textId="77777777" w:rsidR="00C96B3B" w:rsidRPr="00531177" w:rsidRDefault="00C96B3B" w:rsidP="00C96B3B">
      <w:pPr>
        <w:widowControl w:val="0"/>
        <w:tabs>
          <w:tab w:val="left" w:pos="5472"/>
        </w:tabs>
        <w:ind w:right="-142"/>
        <w:jc w:val="center"/>
        <w:rPr>
          <w:rFonts w:cs="Calibri"/>
          <w:b/>
        </w:rPr>
      </w:pPr>
    </w:p>
    <w:p w14:paraId="2B67DDE7" w14:textId="77777777" w:rsidR="00C96B3B" w:rsidRPr="00531177" w:rsidRDefault="00C96B3B" w:rsidP="00C96B3B">
      <w:pPr>
        <w:widowControl w:val="0"/>
        <w:tabs>
          <w:tab w:val="left" w:pos="5472"/>
        </w:tabs>
        <w:ind w:right="-142"/>
        <w:jc w:val="center"/>
        <w:rPr>
          <w:rFonts w:cs="Calibri"/>
          <w:b/>
        </w:rPr>
      </w:pPr>
      <w:r w:rsidRPr="00531177">
        <w:rPr>
          <w:rFonts w:cs="Calibri"/>
          <w:b/>
        </w:rPr>
        <w:t>§ 1</w:t>
      </w:r>
    </w:p>
    <w:p w14:paraId="4AB8B119" w14:textId="77777777" w:rsidR="00C96B3B" w:rsidRPr="00531177" w:rsidRDefault="00C96B3B" w:rsidP="00C96B3B">
      <w:pPr>
        <w:jc w:val="center"/>
        <w:rPr>
          <w:rFonts w:cs="Calibri"/>
          <w:b/>
          <w:color w:val="000000" w:themeColor="text1"/>
        </w:rPr>
      </w:pPr>
      <w:r w:rsidRPr="00531177">
        <w:rPr>
          <w:rFonts w:cs="Calibri"/>
          <w:b/>
          <w:color w:val="000000" w:themeColor="text1"/>
        </w:rPr>
        <w:t>PRZEDMIOT UMOWY I JEGO REALIZACJA</w:t>
      </w:r>
    </w:p>
    <w:p w14:paraId="2A6EDF2E" w14:textId="77777777" w:rsidR="00C96B3B" w:rsidRPr="00531177" w:rsidRDefault="00C96B3B" w:rsidP="00896DF4">
      <w:pPr>
        <w:pStyle w:val="Akapitzlist"/>
        <w:numPr>
          <w:ilvl w:val="0"/>
          <w:numId w:val="15"/>
        </w:numPr>
        <w:spacing w:after="0" w:line="240" w:lineRule="auto"/>
        <w:ind w:left="284" w:hanging="284"/>
        <w:contextualSpacing w:val="0"/>
        <w:rPr>
          <w:rFonts w:cs="Calibri"/>
          <w:i/>
          <w:color w:val="000000" w:themeColor="text1"/>
        </w:rPr>
      </w:pPr>
      <w:r w:rsidRPr="00531177">
        <w:rPr>
          <w:rFonts w:cs="Calibri"/>
          <w:color w:val="000000" w:themeColor="text1"/>
        </w:rPr>
        <w:t xml:space="preserve">Przedmiotem umowy jest sukcesywna dostawa artykułów do żywienia pacjentów Dziennego Domu Opieki Medyczne przy ulicy Mehoffera 72/74 w Warszawie. Część nr ………. zamówienia, zgodnie z ofertą Wykonawcy z dnia ………………., </w:t>
      </w:r>
      <w:r w:rsidRPr="00531177">
        <w:rPr>
          <w:rFonts w:cs="Calibri"/>
          <w:color w:val="000000"/>
        </w:rPr>
        <w:t>których szczegółowy rodzaj i asortyment określa Specyfikacja asortymentowo-cenowa stanowiąca załącznik nr …..do umowy.</w:t>
      </w:r>
    </w:p>
    <w:p w14:paraId="7A74AC0B" w14:textId="77777777" w:rsidR="00C96B3B" w:rsidRPr="00531177" w:rsidRDefault="00C96B3B" w:rsidP="00C96B3B">
      <w:pPr>
        <w:rPr>
          <w:rFonts w:cs="Calibri"/>
          <w:i/>
          <w:color w:val="000000" w:themeColor="text1"/>
        </w:rPr>
      </w:pPr>
      <w:r w:rsidRPr="00531177">
        <w:rPr>
          <w:rFonts w:cs="Calibri"/>
          <w:i/>
          <w:color w:val="000000" w:themeColor="text1"/>
        </w:rPr>
        <w:t xml:space="preserve">                      </w:t>
      </w:r>
      <w:r w:rsidRPr="00531177">
        <w:rPr>
          <w:rFonts w:cs="Calibri"/>
          <w:i/>
          <w:color w:val="000000" w:themeColor="text1"/>
          <w:highlight w:val="yellow"/>
        </w:rPr>
        <w:t>(właściwa treść zostanie ustalona po rozstrzygnięciu postępowania)</w:t>
      </w:r>
    </w:p>
    <w:p w14:paraId="68F91502" w14:textId="77777777" w:rsidR="00C96B3B" w:rsidRPr="00531177" w:rsidRDefault="00C96B3B" w:rsidP="00C96B3B">
      <w:pPr>
        <w:pStyle w:val="Akapitzlist"/>
        <w:ind w:left="284"/>
        <w:rPr>
          <w:rFonts w:cs="Calibri"/>
          <w:i/>
          <w:color w:val="000000" w:themeColor="text1"/>
        </w:rPr>
      </w:pPr>
    </w:p>
    <w:p w14:paraId="36A7E709" w14:textId="77777777" w:rsidR="00C96B3B" w:rsidRPr="00531177" w:rsidRDefault="00C96B3B" w:rsidP="00896DF4">
      <w:pPr>
        <w:pStyle w:val="Akapitzlist"/>
        <w:numPr>
          <w:ilvl w:val="0"/>
          <w:numId w:val="15"/>
        </w:numPr>
        <w:spacing w:after="0" w:line="240" w:lineRule="auto"/>
        <w:ind w:left="284" w:hanging="284"/>
        <w:contextualSpacing w:val="0"/>
        <w:rPr>
          <w:rFonts w:cs="Calibri"/>
          <w:i/>
          <w:color w:val="000000" w:themeColor="text1"/>
        </w:rPr>
      </w:pPr>
      <w:r w:rsidRPr="00531177">
        <w:rPr>
          <w:rFonts w:cs="Calibri"/>
          <w:color w:val="000000" w:themeColor="text1"/>
        </w:rPr>
        <w:lastRenderedPageBreak/>
        <w:t>Towar będzie dostarczany na adres żywienia tj. magazyn żywnościowy Dziennego Domu Opieki Medycznej przy ul. Mehoffera 72/74 w Warszawie, wchodzącego w skład Stołecznego Centrum Opiekuńczo-Leczniczego Sp. z o. o. w Warszawie z siedzibą przy  ul. Mehoffera 72/74, 03-131 Warszawa.</w:t>
      </w:r>
    </w:p>
    <w:p w14:paraId="62572107" w14:textId="77777777" w:rsidR="00C96B3B" w:rsidRPr="00531177" w:rsidRDefault="00C96B3B" w:rsidP="00896DF4">
      <w:pPr>
        <w:pStyle w:val="Akapitzlist"/>
        <w:widowControl w:val="0"/>
        <w:numPr>
          <w:ilvl w:val="0"/>
          <w:numId w:val="15"/>
        </w:numPr>
        <w:spacing w:after="0" w:line="240" w:lineRule="auto"/>
        <w:ind w:left="284" w:hanging="284"/>
        <w:contextualSpacing w:val="0"/>
        <w:rPr>
          <w:rFonts w:cs="Calibri"/>
          <w:color w:val="000000" w:themeColor="text1"/>
        </w:rPr>
      </w:pPr>
      <w:r w:rsidRPr="00531177">
        <w:rPr>
          <w:rFonts w:cs="Calibri"/>
          <w:color w:val="000000" w:themeColor="text1"/>
        </w:rPr>
        <w:t>Dostarczone artykuły spożywcze muszą być pierwszego gatunku, świeże, czyste, bez objawów choroby i pleśni, wysokiej jakości pod względem właściwości organoleptycznym (wygląd, smak, zapach).</w:t>
      </w:r>
    </w:p>
    <w:p w14:paraId="439B04CD" w14:textId="77777777" w:rsidR="00C96B3B" w:rsidRPr="00531177" w:rsidRDefault="00C96B3B" w:rsidP="00896DF4">
      <w:pPr>
        <w:widowControl w:val="0"/>
        <w:numPr>
          <w:ilvl w:val="0"/>
          <w:numId w:val="15"/>
        </w:numPr>
        <w:spacing w:after="0" w:line="240" w:lineRule="auto"/>
        <w:ind w:left="284" w:hanging="284"/>
        <w:rPr>
          <w:rFonts w:cs="Calibri"/>
        </w:rPr>
      </w:pPr>
      <w:r w:rsidRPr="00531177">
        <w:rPr>
          <w:rFonts w:cs="Calibri"/>
        </w:rPr>
        <w:t xml:space="preserve">Przedmiot zamówienia będzie pochodził z bieżącej produkcji i spełniał wymagania określone                      w Ustawie o bezpieczeństwie żywności i żywienia z dnia 25.08.2006 r. (Dz. U. z 2017 r. poz. 149 ze zm.) jak również wszelkie pozostałe standardy określone w przepisach związanych z transportem               i przechowywaniem żywności. </w:t>
      </w:r>
    </w:p>
    <w:p w14:paraId="2D13FE98" w14:textId="77777777" w:rsidR="00C96B3B" w:rsidRPr="00531177" w:rsidRDefault="00C96B3B" w:rsidP="00896DF4">
      <w:pPr>
        <w:widowControl w:val="0"/>
        <w:numPr>
          <w:ilvl w:val="0"/>
          <w:numId w:val="15"/>
        </w:numPr>
        <w:spacing w:after="0" w:line="240" w:lineRule="auto"/>
        <w:ind w:left="284" w:hanging="284"/>
        <w:rPr>
          <w:rFonts w:cs="Calibri"/>
        </w:rPr>
      </w:pPr>
      <w:r w:rsidRPr="00531177">
        <w:rPr>
          <w:rFonts w:cs="Calibri"/>
        </w:rPr>
        <w:t>Wykonawca oświadcza, że posiada zaplecze techniczne i osobowe oraz doświadczenie i wiedzę niezbędne do realizacji przedmiotu umowy z dochowaniem należytej staranności.</w:t>
      </w:r>
    </w:p>
    <w:p w14:paraId="731AEA0D" w14:textId="77777777" w:rsidR="00C96B3B" w:rsidRPr="00531177" w:rsidRDefault="00C96B3B" w:rsidP="00C96B3B">
      <w:pPr>
        <w:widowControl w:val="0"/>
        <w:suppressAutoHyphens/>
        <w:rPr>
          <w:rFonts w:cs="Calibri"/>
          <w:b/>
        </w:rPr>
      </w:pPr>
    </w:p>
    <w:p w14:paraId="6A91F6F2" w14:textId="77777777" w:rsidR="00C96B3B" w:rsidRDefault="00C96B3B" w:rsidP="00C96B3B">
      <w:pPr>
        <w:widowControl w:val="0"/>
        <w:ind w:left="720" w:hanging="720"/>
        <w:jc w:val="center"/>
        <w:rPr>
          <w:rFonts w:cs="Calibri"/>
          <w:b/>
        </w:rPr>
      </w:pPr>
    </w:p>
    <w:p w14:paraId="7CBB966D" w14:textId="77777777" w:rsidR="00C96B3B" w:rsidRDefault="00C96B3B" w:rsidP="00C96B3B">
      <w:pPr>
        <w:widowControl w:val="0"/>
        <w:ind w:left="720" w:hanging="720"/>
        <w:jc w:val="center"/>
        <w:rPr>
          <w:rFonts w:cs="Calibri"/>
          <w:b/>
        </w:rPr>
      </w:pPr>
    </w:p>
    <w:p w14:paraId="4386BEBF" w14:textId="77777777" w:rsidR="00C96B3B" w:rsidRPr="00531177" w:rsidRDefault="00C96B3B" w:rsidP="00C96B3B">
      <w:pPr>
        <w:widowControl w:val="0"/>
        <w:ind w:left="720" w:hanging="720"/>
        <w:jc w:val="center"/>
        <w:rPr>
          <w:rFonts w:cs="Calibri"/>
          <w:b/>
        </w:rPr>
      </w:pPr>
      <w:r w:rsidRPr="00531177">
        <w:rPr>
          <w:rFonts w:cs="Calibri"/>
          <w:b/>
        </w:rPr>
        <w:t>§ 2</w:t>
      </w:r>
    </w:p>
    <w:p w14:paraId="235075A3" w14:textId="77777777" w:rsidR="00C96B3B" w:rsidRPr="00531177" w:rsidRDefault="00C96B3B" w:rsidP="00C96B3B">
      <w:pPr>
        <w:spacing w:line="276" w:lineRule="auto"/>
        <w:ind w:left="720" w:hanging="720"/>
        <w:jc w:val="center"/>
        <w:rPr>
          <w:rFonts w:cs="Calibri"/>
        </w:rPr>
      </w:pPr>
      <w:r w:rsidRPr="00531177">
        <w:rPr>
          <w:rFonts w:cs="Calibri"/>
          <w:b/>
        </w:rPr>
        <w:t>WARUNKI I TERMIN DOSTAWY</w:t>
      </w:r>
    </w:p>
    <w:p w14:paraId="60BDB64B"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snapToGrid w:val="0"/>
        </w:rPr>
        <w:t>Dostawy przedmiotu zamówienia odbywać się będą w dni robocze:</w:t>
      </w:r>
    </w:p>
    <w:p w14:paraId="69075168" w14:textId="7777777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Zamawiający będzie składał zamówienia na dostawę produkty lub towarów objętych Częściami </w:t>
      </w:r>
      <w:r w:rsidRPr="00531177">
        <w:rPr>
          <w:rFonts w:cs="Calibri"/>
          <w:b/>
        </w:rPr>
        <w:t>1-3, 5-7</w:t>
      </w:r>
      <w:r w:rsidRPr="00531177">
        <w:rPr>
          <w:rFonts w:cs="Calibri"/>
        </w:rPr>
        <w:t xml:space="preserve"> </w:t>
      </w:r>
      <w:r w:rsidRPr="00531177">
        <w:rPr>
          <w:rFonts w:cs="Calibri"/>
          <w:b/>
          <w:bCs/>
        </w:rPr>
        <w:t>i 9</w:t>
      </w:r>
      <w:r w:rsidRPr="00531177">
        <w:rPr>
          <w:rFonts w:cs="Calibri"/>
        </w:rPr>
        <w:t xml:space="preserve"> na bieżąco z dwudniowym wyprzedzeniem w miarę potrzeb przez osoby upoważnione, </w:t>
      </w:r>
      <w:r w:rsidRPr="00531177">
        <w:rPr>
          <w:rFonts w:cs="Calibri"/>
        </w:rPr>
        <w:br/>
        <w:t xml:space="preserve">telefonicznie lub pocztą elektroniczną, sukcesywnie od poniedziałku do piątku w godzinach </w:t>
      </w:r>
      <w:r w:rsidRPr="00531177">
        <w:rPr>
          <w:rFonts w:cs="Calibri"/>
        </w:rPr>
        <w:br/>
        <w:t>od 7:00 do  15:00, w ilościach i asortymencie zależnym od potrzeb Zamawiającego;</w:t>
      </w:r>
    </w:p>
    <w:p w14:paraId="58CAEDC7" w14:textId="7777777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Dostawy produktów lub towarów objęte </w:t>
      </w:r>
      <w:r w:rsidRPr="00531177">
        <w:rPr>
          <w:rFonts w:cs="Calibri"/>
          <w:b/>
        </w:rPr>
        <w:t>Częściami</w:t>
      </w:r>
      <w:r w:rsidRPr="00531177">
        <w:rPr>
          <w:rFonts w:cs="Calibri"/>
        </w:rPr>
        <w:t xml:space="preserve"> </w:t>
      </w:r>
      <w:r w:rsidRPr="00531177">
        <w:rPr>
          <w:rFonts w:cs="Calibri"/>
          <w:b/>
        </w:rPr>
        <w:t xml:space="preserve">1-3, 5-7 i 9 będą odbywały </w:t>
      </w:r>
      <w:r w:rsidRPr="00531177">
        <w:rPr>
          <w:rFonts w:cs="Calibri"/>
        </w:rPr>
        <w:t>się</w:t>
      </w:r>
      <w:r w:rsidRPr="00531177">
        <w:rPr>
          <w:rFonts w:cs="Calibri"/>
          <w:b/>
        </w:rPr>
        <w:t xml:space="preserve"> </w:t>
      </w:r>
      <w:r w:rsidRPr="00531177">
        <w:rPr>
          <w:rFonts w:cs="Calibri"/>
        </w:rPr>
        <w:t xml:space="preserve">dwa razy w tygodniu w godzinach od </w:t>
      </w:r>
      <w:r w:rsidRPr="00531177">
        <w:rPr>
          <w:rFonts w:cs="Calibri"/>
          <w:b/>
        </w:rPr>
        <w:t>8.00 do 10.00</w:t>
      </w:r>
      <w:r w:rsidRPr="00531177">
        <w:rPr>
          <w:rFonts w:cs="Calibri"/>
        </w:rPr>
        <w:t xml:space="preserve">. W przypadku dostaw artykułów spożywczych złej </w:t>
      </w:r>
      <w:r w:rsidRPr="00531177">
        <w:rPr>
          <w:rFonts w:cs="Calibri"/>
        </w:rPr>
        <w:br/>
        <w:t xml:space="preserve"> jakości Zamawiający odmówi przyjęcia a Wykonawcy zobowiązany będzie do natychmiastowej </w:t>
      </w:r>
      <w:r w:rsidRPr="00531177">
        <w:rPr>
          <w:rFonts w:cs="Calibri"/>
        </w:rPr>
        <w:br/>
        <w:t xml:space="preserve">dostawy artykułów spożywczych o właściwej jakości </w:t>
      </w:r>
      <w:r>
        <w:rPr>
          <w:rFonts w:cs="Calibri"/>
        </w:rPr>
        <w:t>a</w:t>
      </w:r>
      <w:r w:rsidRPr="00531177">
        <w:rPr>
          <w:rFonts w:cs="Calibri"/>
        </w:rPr>
        <w:t xml:space="preserve"> wykonawcy nie będą przysługiwać z tego</w:t>
      </w:r>
      <w:r w:rsidRPr="00531177">
        <w:rPr>
          <w:rFonts w:cs="Calibri"/>
        </w:rPr>
        <w:br/>
        <w:t>tytułu żadne roszczenie</w:t>
      </w:r>
    </w:p>
    <w:p w14:paraId="7C10D3D1" w14:textId="77777777" w:rsidR="00C96B3B" w:rsidRPr="00531177" w:rsidRDefault="00C96B3B" w:rsidP="00896DF4">
      <w:pPr>
        <w:pStyle w:val="Akapitzlist"/>
        <w:numPr>
          <w:ilvl w:val="1"/>
          <w:numId w:val="16"/>
        </w:numPr>
        <w:tabs>
          <w:tab w:val="clear" w:pos="1440"/>
        </w:tabs>
        <w:spacing w:after="0" w:line="240" w:lineRule="auto"/>
        <w:ind w:left="284" w:firstLine="0"/>
        <w:contextualSpacing w:val="0"/>
        <w:rPr>
          <w:rFonts w:cs="Calibri"/>
        </w:rPr>
      </w:pPr>
      <w:r w:rsidRPr="00531177">
        <w:rPr>
          <w:rFonts w:cs="Calibri"/>
        </w:rPr>
        <w:t xml:space="preserve">Dostawy pieczywa i nabiału objęte Częściami </w:t>
      </w:r>
      <w:r w:rsidRPr="00531177">
        <w:rPr>
          <w:rFonts w:cs="Calibri"/>
          <w:b/>
          <w:bCs/>
        </w:rPr>
        <w:t>4 i 8</w:t>
      </w:r>
      <w:r w:rsidRPr="00531177">
        <w:rPr>
          <w:rFonts w:cs="Calibri"/>
        </w:rPr>
        <w:t xml:space="preserve"> odbywać się będą codziennie do godz. 6:00 </w:t>
      </w:r>
      <w:r w:rsidRPr="00531177">
        <w:rPr>
          <w:rFonts w:cs="Calibri"/>
        </w:rPr>
        <w:br/>
        <w:t>z wyjątkiem świąt i niedziel.</w:t>
      </w:r>
    </w:p>
    <w:p w14:paraId="2C9AE1AD" w14:textId="77777777" w:rsidR="00C96B3B" w:rsidRPr="00531177" w:rsidRDefault="00C96B3B" w:rsidP="00896DF4">
      <w:pPr>
        <w:pStyle w:val="Akapitzlist"/>
        <w:numPr>
          <w:ilvl w:val="0"/>
          <w:numId w:val="16"/>
        </w:numPr>
        <w:spacing w:after="0" w:line="240" w:lineRule="auto"/>
        <w:contextualSpacing w:val="0"/>
        <w:rPr>
          <w:rFonts w:cs="Calibri"/>
        </w:rPr>
      </w:pPr>
      <w:r w:rsidRPr="00531177">
        <w:rPr>
          <w:rFonts w:cs="Calibri"/>
        </w:rPr>
        <w:t>Wszystkie objęte zamówieniem produkty dostarczone będą w pojemnikach plastikowych zamkniętych pokrywą, materiał opakowaniowy dopuszczony do kontaktu z żywnością i oplombowanych pieczęcią producenta w sposób uniemożliwiający ich otwarcie bez uszkodzenia plomb. Do każdego pojemnika wymagane jest dołączenia etykiety zawierającej następujące dane: nazwa produktu, nazwa dostawcy, termin przydatności, warunki przechowywania. Opakowania nie mogą być brudne lub uszkodzone. Każdy dostarczony asortyment musi być opatrzony datą przydatności do spożycia</w:t>
      </w:r>
      <w:r w:rsidRPr="00531177">
        <w:rPr>
          <w:rFonts w:eastAsia="Calibri" w:cs="Calibri"/>
        </w:rPr>
        <w:t xml:space="preserve"> z tym, że dla mięsa wołowego i wieprzowego, wędlin, przetworów mlecznych – nie krótszy niż 7 dni, mięsa drobiowego oraz mleka świeżego – 5 dni licząc od daty dostawy; dla warzyw i owoców świeżych 7 dni, z tym, że owoce miękkie np. borówki, truskawki 3 dni od daty dostawy do Zamawiającego;</w:t>
      </w:r>
    </w:p>
    <w:p w14:paraId="4CD0814A"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Towar będzie dostarczany w terminie 2 dni od przesłania zamówienia własnym transportem, który spełnia wszelkie normy i zalecenia do transportu przedmiotu umowy przewidziane przez przepisy obowiązujące na terenie Polski oraz UE. Zamówiony towar zostanie wniesiony i wypakowany przez Wykonawcę we wskazanym przez Zamawiającego miejscu.</w:t>
      </w:r>
      <w:r w:rsidRPr="00531177">
        <w:rPr>
          <w:rFonts w:cs="Calibri"/>
          <w:strike/>
          <w:color w:val="FF0000"/>
        </w:rPr>
        <w:t xml:space="preserve"> </w:t>
      </w:r>
    </w:p>
    <w:p w14:paraId="75FCCCBF"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Zamawiający oświadcza, że przedmiot umowy przedstawiony w ofercie jest zgodny z Polskimi Normami.</w:t>
      </w:r>
    </w:p>
    <w:p w14:paraId="7E47A58E" w14:textId="77777777" w:rsidR="00C96B3B" w:rsidRPr="00531177" w:rsidRDefault="00C96B3B" w:rsidP="00896DF4">
      <w:pPr>
        <w:widowControl w:val="0"/>
        <w:numPr>
          <w:ilvl w:val="0"/>
          <w:numId w:val="16"/>
        </w:numPr>
        <w:spacing w:after="0" w:line="240" w:lineRule="auto"/>
        <w:ind w:left="284" w:right="-142" w:hanging="284"/>
        <w:rPr>
          <w:rFonts w:cs="Calibri"/>
        </w:rPr>
      </w:pPr>
      <w:r w:rsidRPr="00531177">
        <w:rPr>
          <w:rFonts w:cs="Calibri"/>
        </w:rPr>
        <w:t xml:space="preserve">Każdorazowe wydanie przedmiotu umowy nastąpi w obecności wyznaczonych przedstawicieli Zamawiającego. </w:t>
      </w:r>
    </w:p>
    <w:p w14:paraId="1DA747A0" w14:textId="77777777" w:rsidR="00C96B3B" w:rsidRPr="00531177" w:rsidRDefault="00C96B3B" w:rsidP="00896DF4">
      <w:pPr>
        <w:pStyle w:val="Akapitzlist"/>
        <w:numPr>
          <w:ilvl w:val="0"/>
          <w:numId w:val="16"/>
        </w:numPr>
        <w:spacing w:after="0" w:line="240" w:lineRule="auto"/>
        <w:ind w:left="284" w:hanging="284"/>
        <w:contextualSpacing w:val="0"/>
        <w:rPr>
          <w:rFonts w:cs="Calibri"/>
        </w:rPr>
      </w:pPr>
      <w:r w:rsidRPr="00531177">
        <w:rPr>
          <w:rFonts w:cs="Calibri"/>
        </w:rPr>
        <w:lastRenderedPageBreak/>
        <w:t>Koszty dostawy obciążają Wykonawcę.</w:t>
      </w:r>
    </w:p>
    <w:p w14:paraId="35739586" w14:textId="77777777" w:rsidR="00C96B3B" w:rsidRPr="00531177" w:rsidRDefault="00C96B3B" w:rsidP="00896DF4">
      <w:pPr>
        <w:pStyle w:val="Akapitzlist"/>
        <w:numPr>
          <w:ilvl w:val="0"/>
          <w:numId w:val="16"/>
        </w:numPr>
        <w:spacing w:after="0" w:line="240" w:lineRule="auto"/>
        <w:ind w:left="284" w:hanging="284"/>
        <w:contextualSpacing w:val="0"/>
        <w:rPr>
          <w:rFonts w:cs="Calibri"/>
        </w:rPr>
      </w:pPr>
      <w:r w:rsidRPr="00531177">
        <w:rPr>
          <w:rFonts w:cs="Calibri"/>
        </w:rPr>
        <w:t>Do czasu zrealizowania dostawy, ryzyko wszelkich niebezpieczeństw związanych z ewentualnym uszkodzeniem lub utratą przedmiotu dostawy  ponosi Wykonawca.</w:t>
      </w:r>
    </w:p>
    <w:p w14:paraId="2E3C0BB3" w14:textId="77777777" w:rsidR="00C96B3B" w:rsidRPr="00531177" w:rsidRDefault="00C96B3B" w:rsidP="00C96B3B">
      <w:pPr>
        <w:ind w:right="-306"/>
        <w:rPr>
          <w:rFonts w:cs="Calibri"/>
          <w:b/>
        </w:rPr>
      </w:pPr>
    </w:p>
    <w:p w14:paraId="50999995" w14:textId="77777777" w:rsidR="00C96B3B" w:rsidRPr="00531177" w:rsidRDefault="00C96B3B" w:rsidP="00C96B3B">
      <w:pPr>
        <w:ind w:right="-7"/>
        <w:jc w:val="center"/>
        <w:rPr>
          <w:rFonts w:cs="Calibri"/>
        </w:rPr>
      </w:pPr>
      <w:r w:rsidRPr="00531177">
        <w:rPr>
          <w:rFonts w:cs="Calibri"/>
          <w:b/>
        </w:rPr>
        <w:t>§ 3</w:t>
      </w:r>
    </w:p>
    <w:p w14:paraId="2FA5D4E1" w14:textId="77777777" w:rsidR="00C96B3B" w:rsidRPr="00531177" w:rsidRDefault="00C96B3B" w:rsidP="00896DF4">
      <w:pPr>
        <w:pStyle w:val="Tekstpodstawowy"/>
        <w:numPr>
          <w:ilvl w:val="0"/>
          <w:numId w:val="9"/>
        </w:numPr>
        <w:suppressAutoHyphens/>
        <w:spacing w:after="0" w:line="240" w:lineRule="auto"/>
        <w:ind w:left="284" w:hanging="295"/>
        <w:rPr>
          <w:rFonts w:cs="Calibri"/>
        </w:rPr>
      </w:pPr>
      <w:r w:rsidRPr="00531177">
        <w:rPr>
          <w:rFonts w:cs="Calibri"/>
        </w:rPr>
        <w:t>Integralnymi częściami niniejszej umowy są:,</w:t>
      </w:r>
    </w:p>
    <w:p w14:paraId="07E476DC" w14:textId="77777777" w:rsidR="00C96B3B" w:rsidRPr="00531177" w:rsidRDefault="00C96B3B" w:rsidP="00C96B3B">
      <w:pPr>
        <w:pStyle w:val="Tekstpodstawowy"/>
        <w:suppressAutoHyphens/>
        <w:spacing w:after="0"/>
        <w:ind w:left="284"/>
        <w:rPr>
          <w:rFonts w:cs="Calibri"/>
        </w:rPr>
      </w:pPr>
    </w:p>
    <w:p w14:paraId="62B09576"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Specyfikacja Istotnych Warunków zamówienia z załącznikami.</w:t>
      </w:r>
    </w:p>
    <w:p w14:paraId="2B62AAE8"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Formularz ofertowy z dnia ………………….. stanowiący załącznik nr 1 do umowy,</w:t>
      </w:r>
    </w:p>
    <w:p w14:paraId="0343545C" w14:textId="77777777" w:rsidR="00C96B3B" w:rsidRPr="00531177" w:rsidRDefault="00C96B3B" w:rsidP="00896DF4">
      <w:pPr>
        <w:pStyle w:val="Tekstpodstawowy"/>
        <w:numPr>
          <w:ilvl w:val="0"/>
          <w:numId w:val="8"/>
        </w:numPr>
        <w:tabs>
          <w:tab w:val="left" w:pos="567"/>
        </w:tabs>
        <w:suppressAutoHyphens/>
        <w:spacing w:after="0" w:line="240" w:lineRule="auto"/>
        <w:ind w:left="567" w:hanging="283"/>
        <w:rPr>
          <w:rFonts w:cs="Calibri"/>
        </w:rPr>
      </w:pPr>
      <w:r w:rsidRPr="00531177">
        <w:rPr>
          <w:rFonts w:cs="Calibri"/>
        </w:rPr>
        <w:t>Formularz asortymentowo – cenowy stanowiący załącznik nr 2 do umowy.</w:t>
      </w:r>
    </w:p>
    <w:p w14:paraId="49080B3D" w14:textId="77777777" w:rsidR="00C96B3B" w:rsidRPr="00531177" w:rsidRDefault="00C96B3B" w:rsidP="00C96B3B">
      <w:pPr>
        <w:pStyle w:val="Tekstpodstawowy"/>
        <w:tabs>
          <w:tab w:val="left" w:pos="993"/>
        </w:tabs>
        <w:spacing w:after="0"/>
        <w:ind w:left="720"/>
        <w:rPr>
          <w:rFonts w:cs="Calibri"/>
        </w:rPr>
      </w:pPr>
    </w:p>
    <w:p w14:paraId="54A3F762" w14:textId="77777777" w:rsidR="00C96B3B" w:rsidRPr="00531177" w:rsidRDefault="00C96B3B" w:rsidP="00C96B3B">
      <w:pPr>
        <w:jc w:val="center"/>
        <w:rPr>
          <w:rFonts w:cs="Calibri"/>
          <w:b/>
        </w:rPr>
      </w:pPr>
      <w:r w:rsidRPr="00531177">
        <w:rPr>
          <w:rFonts w:cs="Calibri"/>
          <w:b/>
        </w:rPr>
        <w:t>§ 4</w:t>
      </w:r>
    </w:p>
    <w:p w14:paraId="31563B60" w14:textId="77777777" w:rsidR="00C96B3B" w:rsidRPr="00531177" w:rsidRDefault="00C96B3B" w:rsidP="00C96B3B">
      <w:pPr>
        <w:jc w:val="center"/>
        <w:rPr>
          <w:rFonts w:cs="Calibri"/>
        </w:rPr>
      </w:pPr>
      <w:r w:rsidRPr="00531177">
        <w:rPr>
          <w:rFonts w:cs="Calibri"/>
          <w:b/>
        </w:rPr>
        <w:t xml:space="preserve">WARTOŚĆ UMOWY I WARUNKI PŁATNOŚCI </w:t>
      </w:r>
    </w:p>
    <w:p w14:paraId="5430A45F" w14:textId="77777777" w:rsidR="00C96B3B" w:rsidRPr="00531177" w:rsidRDefault="00C96B3B" w:rsidP="00896DF4">
      <w:pPr>
        <w:widowControl w:val="0"/>
        <w:numPr>
          <w:ilvl w:val="0"/>
          <w:numId w:val="10"/>
        </w:numPr>
        <w:tabs>
          <w:tab w:val="clear" w:pos="360"/>
          <w:tab w:val="num" w:pos="284"/>
        </w:tabs>
        <w:suppressAutoHyphens/>
        <w:spacing w:after="0" w:line="240" w:lineRule="auto"/>
        <w:ind w:left="284" w:right="-142" w:hanging="284"/>
        <w:rPr>
          <w:rFonts w:cs="Calibri"/>
        </w:rPr>
      </w:pPr>
      <w:r w:rsidRPr="00531177">
        <w:rPr>
          <w:rFonts w:cs="Calibri"/>
        </w:rPr>
        <w:t>Ceny jednostkowe przedmiotu umowy ustalone zostały na postawie formularza asortymentowo-cenowego oferty, o którym mowa w § 1 ust. 1 umowy., stanowiącego załącznik nr …….. do umowy.</w:t>
      </w:r>
    </w:p>
    <w:p w14:paraId="691EA9D3" w14:textId="77777777" w:rsidR="00C96B3B" w:rsidRPr="00531177" w:rsidRDefault="00C96B3B" w:rsidP="00896DF4">
      <w:pPr>
        <w:widowControl w:val="0"/>
        <w:numPr>
          <w:ilvl w:val="0"/>
          <w:numId w:val="10"/>
        </w:numPr>
        <w:tabs>
          <w:tab w:val="clear" w:pos="360"/>
          <w:tab w:val="num" w:pos="284"/>
        </w:tabs>
        <w:suppressAutoHyphens/>
        <w:spacing w:after="0" w:line="240" w:lineRule="auto"/>
        <w:ind w:left="284" w:right="-142" w:hanging="284"/>
        <w:rPr>
          <w:rFonts w:cs="Calibri"/>
        </w:rPr>
      </w:pPr>
      <w:r w:rsidRPr="00531177">
        <w:rPr>
          <w:rFonts w:cs="Calibri"/>
        </w:rPr>
        <w:t>Wartość dostaw cząstkowych będzie iloczynem cen jednostkowych netto podanych  przez Wykonawcę w arkuszach wyceny i ilości dostarczonego  przedmiotu umowy, do którego dodany będzie podatek VAT wg obowiązujących w dniu dostawy przepisów.</w:t>
      </w:r>
    </w:p>
    <w:p w14:paraId="5865F145" w14:textId="77777777" w:rsidR="00C96B3B" w:rsidRPr="00531177" w:rsidRDefault="00C96B3B" w:rsidP="00896DF4">
      <w:pPr>
        <w:widowControl w:val="0"/>
        <w:numPr>
          <w:ilvl w:val="0"/>
          <w:numId w:val="10"/>
        </w:numPr>
        <w:tabs>
          <w:tab w:val="clear" w:pos="360"/>
          <w:tab w:val="num" w:pos="284"/>
        </w:tabs>
        <w:spacing w:after="0" w:line="240" w:lineRule="auto"/>
        <w:ind w:right="-142"/>
        <w:rPr>
          <w:rFonts w:cs="Calibri"/>
        </w:rPr>
      </w:pPr>
      <w:r w:rsidRPr="00531177">
        <w:rPr>
          <w:rFonts w:cs="Calibri"/>
        </w:rPr>
        <w:t xml:space="preserve">Wysokość łącznej </w:t>
      </w:r>
      <w:r>
        <w:rPr>
          <w:rFonts w:cs="Calibri"/>
        </w:rPr>
        <w:t>kwoty</w:t>
      </w:r>
      <w:r w:rsidRPr="00531177">
        <w:rPr>
          <w:rFonts w:cs="Calibri"/>
        </w:rPr>
        <w:t xml:space="preserve"> z tytułu realizacji niniejszej umowy w zakresie </w:t>
      </w:r>
    </w:p>
    <w:p w14:paraId="59E5DA4D" w14:textId="654B8E9D" w:rsidR="00C96B3B" w:rsidRPr="00531177" w:rsidRDefault="00C96B3B" w:rsidP="00C96B3B">
      <w:pPr>
        <w:widowControl w:val="0"/>
        <w:tabs>
          <w:tab w:val="num" w:pos="284"/>
        </w:tabs>
        <w:ind w:left="284" w:right="-142"/>
        <w:rPr>
          <w:rFonts w:cs="Calibri"/>
        </w:rPr>
      </w:pPr>
      <w:r w:rsidRPr="00531177">
        <w:rPr>
          <w:rFonts w:cs="Calibri"/>
        </w:rPr>
        <w:t>Części Nr……………………….. nie przekroczy kwoty:</w:t>
      </w:r>
      <w:r w:rsidRPr="00531177">
        <w:rPr>
          <w:rFonts w:cs="Calibri"/>
        </w:rPr>
        <w:br/>
      </w:r>
      <w:r w:rsidRPr="00531177">
        <w:rPr>
          <w:rFonts w:cs="Calibri"/>
          <w:b/>
          <w:i/>
          <w:color w:val="000000" w:themeColor="text1"/>
        </w:rPr>
        <w:t xml:space="preserve"> (wł</w:t>
      </w:r>
      <w:r>
        <w:rPr>
          <w:rFonts w:cs="Calibri"/>
          <w:b/>
          <w:i/>
          <w:color w:val="000000" w:themeColor="text1"/>
        </w:rPr>
        <w:t>a</w:t>
      </w:r>
      <w:r w:rsidRPr="00531177">
        <w:rPr>
          <w:rFonts w:cs="Calibri"/>
          <w:b/>
          <w:i/>
          <w:color w:val="000000" w:themeColor="text1"/>
        </w:rPr>
        <w:t>ściwa treść zostanie ustalona po rozstrzygnięciu postępowania)</w:t>
      </w:r>
    </w:p>
    <w:p w14:paraId="61F4ADF0" w14:textId="77777777" w:rsidR="00C96B3B" w:rsidRPr="00531177" w:rsidRDefault="00C96B3B" w:rsidP="00C96B3B">
      <w:pPr>
        <w:widowControl w:val="0"/>
        <w:tabs>
          <w:tab w:val="left" w:pos="862"/>
          <w:tab w:val="left" w:pos="1276"/>
          <w:tab w:val="left" w:pos="8789"/>
          <w:tab w:val="left" w:pos="9214"/>
        </w:tabs>
        <w:autoSpaceDE w:val="0"/>
        <w:ind w:left="142" w:right="141"/>
        <w:rPr>
          <w:rFonts w:cs="Calibri"/>
        </w:rPr>
      </w:pPr>
      <w:r w:rsidRPr="00531177">
        <w:rPr>
          <w:rFonts w:cs="Calibri"/>
        </w:rPr>
        <w:t xml:space="preserve">1)  </w:t>
      </w:r>
      <w:r w:rsidRPr="00531177">
        <w:rPr>
          <w:rFonts w:cs="Calibri"/>
          <w:b/>
        </w:rPr>
        <w:t xml:space="preserve">cena netto: ……………… zł </w:t>
      </w:r>
      <w:r w:rsidRPr="00531177">
        <w:rPr>
          <w:rFonts w:cs="Calibri"/>
        </w:rPr>
        <w:t>(słownie: ……………...………………………złotych),</w:t>
      </w:r>
    </w:p>
    <w:p w14:paraId="02C1B498" w14:textId="77777777" w:rsidR="00C96B3B" w:rsidRPr="00531177" w:rsidRDefault="00C96B3B" w:rsidP="00C96B3B">
      <w:pPr>
        <w:widowControl w:val="0"/>
        <w:tabs>
          <w:tab w:val="left" w:pos="709"/>
          <w:tab w:val="left" w:pos="1276"/>
          <w:tab w:val="left" w:pos="8789"/>
          <w:tab w:val="left" w:pos="9214"/>
        </w:tabs>
        <w:ind w:left="142" w:right="141" w:hanging="567"/>
        <w:rPr>
          <w:rFonts w:cs="Calibri"/>
        </w:rPr>
      </w:pPr>
      <w:r w:rsidRPr="00531177">
        <w:rPr>
          <w:rFonts w:cs="Calibri"/>
        </w:rPr>
        <w:t xml:space="preserve">     </w:t>
      </w:r>
      <w:r w:rsidRPr="00531177">
        <w:rPr>
          <w:rFonts w:cs="Calibri"/>
        </w:rPr>
        <w:tab/>
        <w:t xml:space="preserve">2 )  </w:t>
      </w:r>
      <w:r w:rsidRPr="00531177">
        <w:rPr>
          <w:rFonts w:cs="Calibri"/>
          <w:b/>
        </w:rPr>
        <w:t>podatek VAT: ……….…..zł</w:t>
      </w:r>
      <w:r w:rsidRPr="00531177">
        <w:rPr>
          <w:rFonts w:cs="Calibri"/>
        </w:rPr>
        <w:t xml:space="preserve"> (słownie:……………...........……………...złotych),</w:t>
      </w:r>
    </w:p>
    <w:p w14:paraId="5C39EDFA" w14:textId="77777777" w:rsidR="00C96B3B" w:rsidRPr="00531177" w:rsidRDefault="00C96B3B" w:rsidP="00C96B3B">
      <w:pPr>
        <w:widowControl w:val="0"/>
        <w:tabs>
          <w:tab w:val="left" w:pos="709"/>
          <w:tab w:val="left" w:pos="1276"/>
          <w:tab w:val="left" w:pos="8789"/>
          <w:tab w:val="left" w:pos="9214"/>
        </w:tabs>
        <w:ind w:left="142" w:right="141" w:hanging="567"/>
        <w:rPr>
          <w:rFonts w:cs="Calibri"/>
        </w:rPr>
      </w:pPr>
      <w:r w:rsidRPr="00531177">
        <w:rPr>
          <w:rFonts w:cs="Calibri"/>
        </w:rPr>
        <w:t xml:space="preserve">     </w:t>
      </w:r>
      <w:r w:rsidRPr="00531177">
        <w:rPr>
          <w:rFonts w:cs="Calibri"/>
        </w:rPr>
        <w:tab/>
        <w:t xml:space="preserve">3) </w:t>
      </w:r>
      <w:r w:rsidRPr="00531177">
        <w:rPr>
          <w:rFonts w:cs="Calibri"/>
          <w:b/>
        </w:rPr>
        <w:t>cena brutto: ……………….zł</w:t>
      </w:r>
      <w:r w:rsidRPr="00531177">
        <w:rPr>
          <w:rFonts w:cs="Calibri"/>
        </w:rPr>
        <w:t xml:space="preserve"> (słownie: ………………………………..……złotych).</w:t>
      </w:r>
    </w:p>
    <w:p w14:paraId="356B89F5" w14:textId="77777777" w:rsidR="00C96B3B" w:rsidRPr="00531177" w:rsidRDefault="00C96B3B" w:rsidP="00C96B3B">
      <w:pPr>
        <w:widowControl w:val="0"/>
        <w:tabs>
          <w:tab w:val="left" w:pos="284"/>
          <w:tab w:val="left" w:pos="1276"/>
          <w:tab w:val="left" w:pos="8789"/>
          <w:tab w:val="left" w:pos="9214"/>
        </w:tabs>
        <w:ind w:left="284" w:right="141" w:hanging="284"/>
        <w:rPr>
          <w:rFonts w:cs="Calibri"/>
        </w:rPr>
      </w:pPr>
      <w:r w:rsidRPr="00531177">
        <w:rPr>
          <w:rFonts w:cs="Calibri"/>
        </w:rPr>
        <w:t xml:space="preserve">4. Zapłata za dostawę cząstkową nastąpi każdorazowo przelewem na konto Wykonawcy </w:t>
      </w:r>
      <w:r w:rsidRPr="00531177">
        <w:rPr>
          <w:rFonts w:cs="Calibri"/>
        </w:rPr>
        <w:br/>
        <w:t>na podstawie prawidłowo wystawionych faktur Wykonawcy, w terminie 30 dni od daty wpływu faktur do siedziby Zamawiającego.</w:t>
      </w:r>
    </w:p>
    <w:p w14:paraId="79984954" w14:textId="77777777" w:rsidR="00C96B3B" w:rsidRPr="00531177" w:rsidRDefault="00C96B3B" w:rsidP="00C96B3B">
      <w:pPr>
        <w:widowControl w:val="0"/>
        <w:tabs>
          <w:tab w:val="left" w:pos="284"/>
          <w:tab w:val="left" w:pos="1276"/>
          <w:tab w:val="left" w:pos="8789"/>
          <w:tab w:val="left" w:pos="9214"/>
        </w:tabs>
        <w:ind w:left="284" w:right="141" w:hanging="284"/>
        <w:rPr>
          <w:rFonts w:cs="Calibri"/>
        </w:rPr>
      </w:pPr>
      <w:r w:rsidRPr="00531177">
        <w:rPr>
          <w:rFonts w:cs="Calibri"/>
        </w:rPr>
        <w:t>5. Kwoty podane w ust. 3 stanowią wartość przedmiotu umowy i zawierają wszystkie określone prawem podatki oraz wszystkie inne koszty związane z realizacją umowy.</w:t>
      </w:r>
    </w:p>
    <w:p w14:paraId="624206BC" w14:textId="77777777" w:rsidR="00C96B3B" w:rsidRPr="00531177" w:rsidRDefault="00C96B3B" w:rsidP="00C96B3B">
      <w:pPr>
        <w:widowControl w:val="0"/>
        <w:tabs>
          <w:tab w:val="left" w:pos="284"/>
          <w:tab w:val="left" w:pos="8789"/>
          <w:tab w:val="left" w:pos="9214"/>
        </w:tabs>
        <w:ind w:left="284" w:right="141" w:hanging="284"/>
        <w:rPr>
          <w:rFonts w:cs="Calibri"/>
        </w:rPr>
      </w:pPr>
      <w:r w:rsidRPr="00531177">
        <w:rPr>
          <w:rFonts w:cs="Calibri"/>
        </w:rPr>
        <w:t>6. Zamawiający zastrzega sobie niezmienność cen podanych w ofercie przez okres obowiązywania umowy, chyba że zmieniły się urzędowe stawki podatku dla przedmiotu umowy. W przypadku zmiany urzędowej stawki podatku od przedmiotu umowy cena podana w ofercie ulega zmniejszeniu lub powiększeniu o wartość powiększonej lub obniżonej stawki podatku.</w:t>
      </w:r>
    </w:p>
    <w:p w14:paraId="1A0957CE" w14:textId="77777777" w:rsidR="00C96B3B" w:rsidRPr="00531177" w:rsidRDefault="00C96B3B" w:rsidP="00896DF4">
      <w:pPr>
        <w:widowControl w:val="0"/>
        <w:numPr>
          <w:ilvl w:val="0"/>
          <w:numId w:val="7"/>
        </w:numPr>
        <w:tabs>
          <w:tab w:val="left" w:pos="284"/>
        </w:tabs>
        <w:suppressAutoHyphens/>
        <w:spacing w:after="0" w:line="240" w:lineRule="auto"/>
        <w:ind w:left="284" w:right="-142" w:hanging="284"/>
        <w:rPr>
          <w:rFonts w:cs="Calibri"/>
        </w:rPr>
      </w:pPr>
      <w:r w:rsidRPr="00531177">
        <w:rPr>
          <w:rFonts w:cs="Calibri"/>
        </w:rPr>
        <w:t>Za datę zapłaty strony ustalają dzień, w którym Zamawiający wydał swojemu bankowi polecenie przelewu pieniędzy na konto Wykonawcy.</w:t>
      </w:r>
    </w:p>
    <w:p w14:paraId="737A36D3" w14:textId="77777777" w:rsidR="00C96B3B" w:rsidRPr="00531177" w:rsidRDefault="00C96B3B" w:rsidP="00896DF4">
      <w:pPr>
        <w:widowControl w:val="0"/>
        <w:numPr>
          <w:ilvl w:val="0"/>
          <w:numId w:val="7"/>
        </w:numPr>
        <w:tabs>
          <w:tab w:val="left" w:pos="284"/>
        </w:tabs>
        <w:suppressAutoHyphens/>
        <w:spacing w:after="0" w:line="240" w:lineRule="auto"/>
        <w:ind w:left="284" w:right="-142" w:hanging="284"/>
        <w:rPr>
          <w:rFonts w:cs="Calibri"/>
        </w:rPr>
      </w:pPr>
      <w:r w:rsidRPr="00531177">
        <w:rPr>
          <w:rFonts w:cs="Calibri"/>
        </w:rPr>
        <w:t xml:space="preserve">Wykonawca bez pisemnej zgody Zamawiającego nie przeniesie żadnych wierzytelności wynikających  z niniejszej umowy na osobę trzecią. </w:t>
      </w:r>
    </w:p>
    <w:p w14:paraId="32963750" w14:textId="77777777" w:rsidR="00C96B3B" w:rsidRPr="00531177" w:rsidRDefault="00C96B3B" w:rsidP="00C96B3B">
      <w:pPr>
        <w:tabs>
          <w:tab w:val="left" w:pos="8640"/>
        </w:tabs>
        <w:rPr>
          <w:rFonts w:cs="Calibri"/>
          <w:b/>
        </w:rPr>
      </w:pPr>
    </w:p>
    <w:p w14:paraId="47D4B8E0" w14:textId="77777777" w:rsidR="00C96B3B" w:rsidRPr="00531177" w:rsidRDefault="00C96B3B" w:rsidP="00C96B3B">
      <w:pPr>
        <w:tabs>
          <w:tab w:val="left" w:pos="8640"/>
        </w:tabs>
        <w:jc w:val="center"/>
        <w:rPr>
          <w:rFonts w:cs="Calibri"/>
          <w:b/>
        </w:rPr>
      </w:pPr>
      <w:r w:rsidRPr="00531177">
        <w:rPr>
          <w:rFonts w:cs="Calibri"/>
          <w:b/>
        </w:rPr>
        <w:t>§ 5</w:t>
      </w:r>
    </w:p>
    <w:p w14:paraId="46C547C9" w14:textId="77777777" w:rsidR="00C96B3B" w:rsidRPr="00531177" w:rsidRDefault="00C96B3B" w:rsidP="00C96B3B">
      <w:pPr>
        <w:jc w:val="center"/>
        <w:rPr>
          <w:rFonts w:cs="Calibri"/>
          <w:b/>
        </w:rPr>
      </w:pPr>
      <w:r w:rsidRPr="00531177">
        <w:rPr>
          <w:rFonts w:cs="Calibri"/>
          <w:b/>
        </w:rPr>
        <w:t>WARUNKI GWARANCJI</w:t>
      </w:r>
    </w:p>
    <w:p w14:paraId="195FBEC4" w14:textId="77777777" w:rsidR="00C96B3B" w:rsidRPr="00531177" w:rsidRDefault="00C96B3B" w:rsidP="00896DF4">
      <w:pPr>
        <w:pStyle w:val="Tekstpodstawowy"/>
        <w:widowControl w:val="0"/>
        <w:numPr>
          <w:ilvl w:val="0"/>
          <w:numId w:val="17"/>
        </w:numPr>
        <w:spacing w:after="0" w:line="240" w:lineRule="auto"/>
        <w:ind w:left="284" w:right="-142" w:hanging="284"/>
        <w:rPr>
          <w:rFonts w:cs="Calibri"/>
        </w:rPr>
      </w:pPr>
      <w:r w:rsidRPr="00531177">
        <w:rPr>
          <w:rFonts w:cs="Calibri"/>
        </w:rPr>
        <w:t>Wykonawca gwarantuje wysoką jakość i każdorazową świeżość dostarczonego przedmiotu umowy zgodnie z § 1 ust. 2 umowy.</w:t>
      </w:r>
    </w:p>
    <w:p w14:paraId="09262964" w14:textId="77777777" w:rsidR="00C96B3B" w:rsidRPr="00531177" w:rsidRDefault="00C96B3B" w:rsidP="00896DF4">
      <w:pPr>
        <w:pStyle w:val="Tekstpodstawowy"/>
        <w:widowControl w:val="0"/>
        <w:numPr>
          <w:ilvl w:val="0"/>
          <w:numId w:val="17"/>
        </w:numPr>
        <w:spacing w:after="0" w:line="240" w:lineRule="auto"/>
        <w:ind w:left="284" w:right="-142" w:hanging="284"/>
        <w:rPr>
          <w:rFonts w:cs="Calibri"/>
        </w:rPr>
      </w:pPr>
      <w:r w:rsidRPr="00531177">
        <w:rPr>
          <w:rFonts w:cs="Calibri"/>
        </w:rPr>
        <w:lastRenderedPageBreak/>
        <w:t>Przedmiot umowy dostarczany będzie w warunkach zapewniających zachowanie świeżości produktów oraz ich odpowiedniej jakości.</w:t>
      </w:r>
    </w:p>
    <w:p w14:paraId="180EA00C" w14:textId="33DFAFFA" w:rsidR="00C96B3B" w:rsidRPr="00531177" w:rsidRDefault="00C96B3B" w:rsidP="00896DF4">
      <w:pPr>
        <w:widowControl w:val="0"/>
        <w:numPr>
          <w:ilvl w:val="0"/>
          <w:numId w:val="17"/>
        </w:numPr>
        <w:tabs>
          <w:tab w:val="left" w:pos="0"/>
        </w:tabs>
        <w:spacing w:after="0" w:line="240" w:lineRule="auto"/>
        <w:ind w:left="284" w:right="-142" w:hanging="284"/>
        <w:rPr>
          <w:rFonts w:cs="Calibri"/>
        </w:rPr>
      </w:pPr>
      <w:r w:rsidRPr="00531177">
        <w:rPr>
          <w:rFonts w:cs="Calibri"/>
        </w:rPr>
        <w:t>Wykonawca ponosi odpowiedzialność za jakość dostarczonego do Zamawiającego przedmiotu dostawy i ewentualne szkody, jakich dozna Zamawiający, konsument bądź osoba trzecia wskutek ich użycia, w tym za szkody, wyrządzone przez produkty, które okażą się niebezpieczne w</w:t>
      </w:r>
      <w:r>
        <w:rPr>
          <w:rFonts w:cs="Calibri"/>
        </w:rPr>
        <w:t xml:space="preserve"> ro</w:t>
      </w:r>
      <w:r w:rsidRPr="00531177">
        <w:rPr>
          <w:rFonts w:cs="Calibri"/>
        </w:rPr>
        <w:t>zumieniu art. 449 1 § 3 K.C.</w:t>
      </w:r>
    </w:p>
    <w:p w14:paraId="041EA11D" w14:textId="77777777" w:rsidR="00C96B3B" w:rsidRPr="00531177" w:rsidRDefault="00C96B3B" w:rsidP="00896DF4">
      <w:pPr>
        <w:numPr>
          <w:ilvl w:val="0"/>
          <w:numId w:val="17"/>
        </w:numPr>
        <w:spacing w:after="0" w:line="240" w:lineRule="auto"/>
        <w:ind w:left="284" w:hanging="284"/>
        <w:rPr>
          <w:rFonts w:cs="Calibri"/>
        </w:rPr>
      </w:pPr>
      <w:r w:rsidRPr="00531177">
        <w:rPr>
          <w:rFonts w:cs="Calibri"/>
        </w:rPr>
        <w:t xml:space="preserve">Zamawiający zastrzega sobie prawo nie przyjęcia dostawy w szczególności w przypadku: </w:t>
      </w:r>
    </w:p>
    <w:p w14:paraId="26178438" w14:textId="77777777" w:rsidR="00C96B3B" w:rsidRPr="00531177" w:rsidRDefault="00C96B3B" w:rsidP="00896DF4">
      <w:pPr>
        <w:numPr>
          <w:ilvl w:val="0"/>
          <w:numId w:val="21"/>
        </w:numPr>
        <w:spacing w:after="0" w:line="240" w:lineRule="auto"/>
        <w:ind w:left="426" w:hanging="284"/>
        <w:rPr>
          <w:rFonts w:cs="Calibri"/>
        </w:rPr>
      </w:pPr>
      <w:r w:rsidRPr="00531177">
        <w:rPr>
          <w:rFonts w:cs="Calibri"/>
        </w:rPr>
        <w:t>niezgodności z opisem zamówienia;</w:t>
      </w:r>
    </w:p>
    <w:p w14:paraId="6F381209" w14:textId="77777777" w:rsidR="00C96B3B" w:rsidRPr="00531177" w:rsidRDefault="00C96B3B" w:rsidP="00896DF4">
      <w:pPr>
        <w:numPr>
          <w:ilvl w:val="0"/>
          <w:numId w:val="21"/>
        </w:numPr>
        <w:spacing w:after="0" w:line="240" w:lineRule="auto"/>
        <w:ind w:left="426" w:hanging="284"/>
        <w:rPr>
          <w:rFonts w:cs="Calibri"/>
        </w:rPr>
      </w:pPr>
      <w:r w:rsidRPr="00531177">
        <w:rPr>
          <w:rFonts w:cs="Calibri"/>
        </w:rPr>
        <w:t xml:space="preserve">dostarczenia towaru złej jakości, niezgodnej z   § 2 ust. 3 umowy, </w:t>
      </w:r>
    </w:p>
    <w:p w14:paraId="5518DE3A" w14:textId="77777777" w:rsidR="00C96B3B" w:rsidRPr="00531177" w:rsidRDefault="00C96B3B" w:rsidP="00C96B3B">
      <w:pPr>
        <w:ind w:left="142"/>
        <w:rPr>
          <w:rFonts w:cs="Calibri"/>
        </w:rPr>
      </w:pPr>
      <w:r w:rsidRPr="00531177">
        <w:rPr>
          <w:rFonts w:cs="Calibri"/>
        </w:rPr>
        <w:t xml:space="preserve">i nie ponosi z tego tytułu konsekwencji finansowej, w szczególności nie będzie Zamawiający zobowiązany do zapłaty za dostarczony  przedmiot dostawy. </w:t>
      </w:r>
    </w:p>
    <w:p w14:paraId="361233C2" w14:textId="77777777" w:rsidR="00C96B3B" w:rsidRPr="00531177" w:rsidRDefault="00C96B3B" w:rsidP="00896DF4">
      <w:pPr>
        <w:numPr>
          <w:ilvl w:val="0"/>
          <w:numId w:val="17"/>
        </w:numPr>
        <w:spacing w:after="0" w:line="276" w:lineRule="auto"/>
        <w:ind w:left="284" w:hanging="284"/>
        <w:rPr>
          <w:rFonts w:cs="Calibri"/>
        </w:rPr>
      </w:pPr>
      <w:r w:rsidRPr="00531177">
        <w:rPr>
          <w:rFonts w:cs="Calibri"/>
        </w:rPr>
        <w:t>O wszystkich stwierdzonych wadach Zamawiający niezwłocznie zawiadomi Wykonawcę na piśmie oraz telefonicznie.</w:t>
      </w:r>
    </w:p>
    <w:p w14:paraId="73586766" w14:textId="77777777" w:rsidR="00C96B3B" w:rsidRPr="00531177" w:rsidRDefault="00C96B3B" w:rsidP="00896DF4">
      <w:pPr>
        <w:numPr>
          <w:ilvl w:val="0"/>
          <w:numId w:val="17"/>
        </w:numPr>
        <w:spacing w:after="0" w:line="276" w:lineRule="auto"/>
        <w:ind w:left="284" w:hanging="284"/>
        <w:rPr>
          <w:rFonts w:cs="Calibri"/>
        </w:rPr>
      </w:pPr>
      <w:r w:rsidRPr="00531177">
        <w:rPr>
          <w:rFonts w:cs="Calibri"/>
        </w:rPr>
        <w:t xml:space="preserve">W razie stwierdzenia przez Zamawiającego, że przedmiot dostawy nie spełnia warunków jakościowych,  jest niezgodny asortymentowo z zamówieniem lub niezgodny z ust. 4 </w:t>
      </w:r>
      <w:r>
        <w:rPr>
          <w:rFonts w:cs="Calibri"/>
        </w:rPr>
        <w:t>pkt. 2</w:t>
      </w:r>
      <w:r w:rsidRPr="00531177">
        <w:rPr>
          <w:rFonts w:cs="Calibri"/>
        </w:rPr>
        <w:t>, Zamawiający zwróci wadliwy towar Wykonawcy i dokona zakupu brakującego towaru od innego dostawcy a powstałą różnicą w cenie obciąży Wykonawcę.</w:t>
      </w:r>
    </w:p>
    <w:p w14:paraId="2183B0AA" w14:textId="77777777" w:rsidR="00C96B3B" w:rsidRPr="00531177" w:rsidRDefault="00C96B3B" w:rsidP="00C96B3B">
      <w:pPr>
        <w:jc w:val="center"/>
        <w:rPr>
          <w:rFonts w:cs="Calibri"/>
        </w:rPr>
      </w:pPr>
    </w:p>
    <w:p w14:paraId="541D1FEE" w14:textId="77777777" w:rsidR="00C96B3B" w:rsidRPr="00531177" w:rsidRDefault="00C96B3B" w:rsidP="00C96B3B">
      <w:pPr>
        <w:jc w:val="center"/>
        <w:rPr>
          <w:rFonts w:cs="Calibri"/>
          <w:b/>
        </w:rPr>
      </w:pPr>
      <w:r w:rsidRPr="00531177">
        <w:rPr>
          <w:rFonts w:cs="Calibri"/>
          <w:b/>
        </w:rPr>
        <w:t>§ 6</w:t>
      </w:r>
    </w:p>
    <w:p w14:paraId="7C5ED3CF" w14:textId="77777777" w:rsidR="00C96B3B" w:rsidRPr="00531177" w:rsidRDefault="00C96B3B" w:rsidP="00C96B3B">
      <w:pPr>
        <w:jc w:val="center"/>
        <w:rPr>
          <w:rFonts w:cs="Calibri"/>
        </w:rPr>
      </w:pPr>
      <w:r w:rsidRPr="00531177">
        <w:rPr>
          <w:rFonts w:cs="Calibri"/>
          <w:b/>
        </w:rPr>
        <w:t>KARY UMOWNE</w:t>
      </w:r>
    </w:p>
    <w:p w14:paraId="5CF0B10C" w14:textId="77777777" w:rsidR="00C96B3B" w:rsidRPr="00531177" w:rsidRDefault="00C96B3B" w:rsidP="00C96B3B">
      <w:pPr>
        <w:ind w:left="284" w:hanging="284"/>
        <w:rPr>
          <w:rFonts w:cs="Calibri"/>
        </w:rPr>
      </w:pPr>
      <w:r w:rsidRPr="00531177">
        <w:rPr>
          <w:rFonts w:cs="Calibri"/>
        </w:rPr>
        <w:t xml:space="preserve">1. Strony ustanawiają odpowiedzialność za niewykonanie lub nienależyte wykonanie zobowiązań umownych, w formie kar umownych w następujących przypadkach i wysokościach: </w:t>
      </w:r>
    </w:p>
    <w:p w14:paraId="18C4F526"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w razie nie dostarczenia przedmiotu niniejszej umowy w terminie, o którym mowa               w § 2 ust. 1 i 2 zapłaci Zamawiającemu karę umowną w wysokości 5 % łącznej wartości brutto nie dostarczonego towaru za każdy dzień zwłoki.</w:t>
      </w:r>
    </w:p>
    <w:p w14:paraId="56FD79D6"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zapłaci  Zamawiającemu  karę umowną w wysokości 15% łącznej wartości brutto umowy, o której mowa w § 4 ust. 3</w:t>
      </w:r>
      <w:r w:rsidRPr="00531177">
        <w:rPr>
          <w:rFonts w:ascii="Calibri" w:hAnsi="Calibri" w:cs="Calibri"/>
          <w:b/>
          <w:sz w:val="22"/>
          <w:szCs w:val="22"/>
        </w:rPr>
        <w:t xml:space="preserve"> </w:t>
      </w:r>
      <w:r w:rsidRPr="00531177">
        <w:rPr>
          <w:rFonts w:ascii="Calibri" w:hAnsi="Calibri" w:cs="Calibri"/>
          <w:sz w:val="22"/>
          <w:szCs w:val="22"/>
        </w:rPr>
        <w:t xml:space="preserve"> pkt 3 niezrealizowanej części umowy, gdy Wykonawca odstąpi od umowy z przyczyn niezależnych od Zamawiającego. </w:t>
      </w:r>
    </w:p>
    <w:p w14:paraId="5537E813"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Wykonawca  zapłaci  Zamawiającemu  karę umowną w wysokości 15% łącznej wartości brutto, o której mowa w § 4 ust. 3</w:t>
      </w:r>
      <w:r w:rsidRPr="00531177">
        <w:rPr>
          <w:rFonts w:ascii="Calibri" w:hAnsi="Calibri" w:cs="Calibri"/>
          <w:b/>
          <w:sz w:val="22"/>
          <w:szCs w:val="22"/>
        </w:rPr>
        <w:t xml:space="preserve"> </w:t>
      </w:r>
      <w:r w:rsidRPr="00531177">
        <w:rPr>
          <w:rFonts w:ascii="Calibri" w:hAnsi="Calibri" w:cs="Calibri"/>
          <w:sz w:val="22"/>
          <w:szCs w:val="22"/>
        </w:rPr>
        <w:t xml:space="preserve"> pkt 3 niezrealizowanej części umowy, gdy Zamawiający odstąpi od umowy z przyczyn zależnych od Wykonawcy.</w:t>
      </w:r>
    </w:p>
    <w:p w14:paraId="5CCEF8DE" w14:textId="77777777" w:rsidR="00C96B3B" w:rsidRPr="00531177" w:rsidRDefault="00C96B3B" w:rsidP="00896DF4">
      <w:pPr>
        <w:pStyle w:val="NormalnyWeb"/>
        <w:numPr>
          <w:ilvl w:val="0"/>
          <w:numId w:val="19"/>
        </w:numPr>
        <w:suppressAutoHyphens/>
        <w:spacing w:before="0" w:beforeAutospacing="0" w:after="0" w:afterAutospacing="0" w:line="276" w:lineRule="auto"/>
        <w:ind w:left="426" w:hanging="284"/>
        <w:jc w:val="both"/>
        <w:rPr>
          <w:rFonts w:ascii="Calibri" w:hAnsi="Calibri" w:cs="Calibri"/>
          <w:sz w:val="22"/>
          <w:szCs w:val="22"/>
        </w:rPr>
      </w:pPr>
      <w:r w:rsidRPr="00531177">
        <w:rPr>
          <w:rFonts w:ascii="Calibri" w:hAnsi="Calibri" w:cs="Calibri"/>
          <w:sz w:val="22"/>
          <w:szCs w:val="22"/>
        </w:rPr>
        <w:t>Zamawiający naliczy kary umowne w wysokości 0,5% całej wartości brutto realizowanej dostawy za nie wywiązanie się z umowy w zakresie wniesienia całej dostawy w miejsce wskazane przez Zamawiającego.</w:t>
      </w:r>
    </w:p>
    <w:p w14:paraId="0B2E3FEF" w14:textId="77777777" w:rsidR="00C96B3B" w:rsidRPr="00531177" w:rsidRDefault="00C96B3B" w:rsidP="00896DF4">
      <w:pPr>
        <w:pStyle w:val="NormalnyWeb"/>
        <w:numPr>
          <w:ilvl w:val="1"/>
          <w:numId w:val="10"/>
        </w:numPr>
        <w:tabs>
          <w:tab w:val="clear" w:pos="1080"/>
          <w:tab w:val="num" w:pos="284"/>
        </w:tabs>
        <w:suppressAutoHyphens/>
        <w:spacing w:before="0" w:beforeAutospacing="0" w:after="0" w:afterAutospacing="0" w:line="276" w:lineRule="auto"/>
        <w:ind w:left="284" w:hanging="284"/>
        <w:jc w:val="both"/>
        <w:rPr>
          <w:rFonts w:ascii="Calibri" w:hAnsi="Calibri" w:cs="Calibri"/>
          <w:sz w:val="22"/>
          <w:szCs w:val="22"/>
        </w:rPr>
      </w:pPr>
      <w:r w:rsidRPr="00531177">
        <w:rPr>
          <w:rFonts w:ascii="Calibri" w:hAnsi="Calibri" w:cs="Calibri"/>
          <w:sz w:val="22"/>
          <w:szCs w:val="22"/>
        </w:rPr>
        <w:t xml:space="preserve">Kara umowna będzie płatna w terminie 7 dni od daty doręczenia noty obciążeniowej lub 14 dni od momentu wystawienia noty. W przypadku nieuregulowania w wymaganym terminie kara będzie potrącona z bieżących płatności. </w:t>
      </w:r>
    </w:p>
    <w:p w14:paraId="08575ACA" w14:textId="77777777" w:rsidR="00C96B3B" w:rsidRPr="00531177" w:rsidRDefault="00C96B3B" w:rsidP="00C96B3B">
      <w:pPr>
        <w:pStyle w:val="NormalnyWeb"/>
        <w:tabs>
          <w:tab w:val="num" w:pos="284"/>
        </w:tabs>
        <w:suppressAutoHyphens/>
        <w:spacing w:before="0" w:beforeAutospacing="0" w:after="0" w:afterAutospacing="0" w:line="276" w:lineRule="auto"/>
        <w:ind w:left="284" w:hanging="284"/>
        <w:rPr>
          <w:rFonts w:ascii="Calibri" w:hAnsi="Calibri" w:cs="Calibri"/>
          <w:sz w:val="22"/>
          <w:szCs w:val="22"/>
        </w:rPr>
      </w:pPr>
      <w:r w:rsidRPr="00531177">
        <w:rPr>
          <w:rFonts w:ascii="Calibri" w:hAnsi="Calibri" w:cs="Calibri"/>
          <w:sz w:val="22"/>
          <w:szCs w:val="22"/>
        </w:rPr>
        <w:t>3. Każda ze stron może dochodzić odszkodowania przekraczającego wysokość zastrzeżonych kar umownych na zasadach ogólnych.</w:t>
      </w:r>
    </w:p>
    <w:p w14:paraId="1A42BC3F" w14:textId="77777777" w:rsidR="00C96B3B" w:rsidRPr="00531177" w:rsidRDefault="00C96B3B" w:rsidP="00896DF4">
      <w:pPr>
        <w:pStyle w:val="NormalnyWeb"/>
        <w:numPr>
          <w:ilvl w:val="0"/>
          <w:numId w:val="10"/>
        </w:numPr>
        <w:tabs>
          <w:tab w:val="num" w:pos="284"/>
        </w:tabs>
        <w:suppressAutoHyphens/>
        <w:spacing w:before="0" w:beforeAutospacing="0" w:after="0" w:afterAutospacing="0" w:line="276" w:lineRule="auto"/>
        <w:ind w:left="284" w:hanging="284"/>
        <w:jc w:val="both"/>
        <w:rPr>
          <w:rFonts w:ascii="Calibri" w:hAnsi="Calibri" w:cs="Calibri"/>
          <w:b/>
          <w:sz w:val="22"/>
          <w:szCs w:val="22"/>
        </w:rPr>
      </w:pPr>
      <w:r w:rsidRPr="00531177">
        <w:rPr>
          <w:rFonts w:ascii="Calibri" w:hAnsi="Calibri" w:cs="Calibri"/>
          <w:sz w:val="22"/>
          <w:szCs w:val="22"/>
        </w:rPr>
        <w:t xml:space="preserve">W przypadku braku dostaw przedmiotu umowy lub dostarczenia towaru wadliwego Zamawiający po upływie terminów określonych w niniejszej umowie może zakupić towar  od innego dostawcy na koszt i ryzyko Wykonawcy. W takim przypadku Wykonawca bez zastrzeżeń pokryje cenę brutto wynikającą z zakupu towaru nawet po wyższych cenach w stosunku do cen podanych w ofercie stanowiącej załącznik nr …………. do niniejszej umowy. </w:t>
      </w:r>
    </w:p>
    <w:p w14:paraId="0D3C6D98" w14:textId="77777777" w:rsidR="00C96B3B" w:rsidRPr="00531177" w:rsidRDefault="00C96B3B" w:rsidP="00896DF4">
      <w:pPr>
        <w:pStyle w:val="NormalnyWeb"/>
        <w:numPr>
          <w:ilvl w:val="0"/>
          <w:numId w:val="10"/>
        </w:numPr>
        <w:tabs>
          <w:tab w:val="num" w:pos="284"/>
        </w:tabs>
        <w:suppressAutoHyphens/>
        <w:spacing w:before="0" w:beforeAutospacing="0" w:after="0" w:afterAutospacing="0" w:line="276" w:lineRule="auto"/>
        <w:ind w:left="284" w:hanging="284"/>
        <w:jc w:val="both"/>
        <w:rPr>
          <w:rFonts w:ascii="Calibri" w:hAnsi="Calibri" w:cs="Calibri"/>
          <w:b/>
          <w:sz w:val="22"/>
          <w:szCs w:val="22"/>
        </w:rPr>
      </w:pPr>
      <w:r w:rsidRPr="00531177">
        <w:rPr>
          <w:rFonts w:ascii="Calibri" w:hAnsi="Calibri" w:cs="Calibri"/>
          <w:sz w:val="22"/>
          <w:szCs w:val="22"/>
        </w:rPr>
        <w:lastRenderedPageBreak/>
        <w:t xml:space="preserve">Powyższe terminy nie ograniczają prawa Zamawiającego do natychmiastowego zakupu na koszt i ryzyko Wykonawcy towaru od innego dostawcy, w przypadku gdyby po stronie Zamawiającego mogła powstać rażąca szkoda. </w:t>
      </w:r>
    </w:p>
    <w:p w14:paraId="6245163E" w14:textId="77777777" w:rsidR="00C96B3B" w:rsidRPr="00531177" w:rsidRDefault="00C96B3B" w:rsidP="00C96B3B">
      <w:pPr>
        <w:ind w:left="567" w:hanging="283"/>
        <w:jc w:val="center"/>
        <w:rPr>
          <w:rFonts w:cs="Calibri"/>
          <w:b/>
        </w:rPr>
      </w:pPr>
      <w:r w:rsidRPr="00531177">
        <w:rPr>
          <w:rFonts w:cs="Calibri"/>
          <w:b/>
        </w:rPr>
        <w:t>§ 7</w:t>
      </w:r>
    </w:p>
    <w:p w14:paraId="0F7320F1" w14:textId="77777777" w:rsidR="00C96B3B" w:rsidRPr="00531177" w:rsidRDefault="00C96B3B" w:rsidP="00C96B3B">
      <w:pPr>
        <w:jc w:val="center"/>
        <w:rPr>
          <w:rFonts w:cs="Calibri"/>
        </w:rPr>
      </w:pPr>
      <w:r w:rsidRPr="00531177">
        <w:rPr>
          <w:rFonts w:cs="Calibri"/>
          <w:b/>
        </w:rPr>
        <w:t>TERMIN REALIZACJI UMOWY</w:t>
      </w:r>
    </w:p>
    <w:p w14:paraId="4EC37DEA" w14:textId="77777777" w:rsidR="00C96B3B" w:rsidRPr="00531177" w:rsidRDefault="00C96B3B" w:rsidP="00C96B3B">
      <w:pPr>
        <w:rPr>
          <w:rFonts w:cs="Calibri"/>
        </w:rPr>
      </w:pPr>
    </w:p>
    <w:p w14:paraId="3CC254F9" w14:textId="77777777" w:rsidR="00C96B3B" w:rsidRPr="00531177" w:rsidRDefault="00C96B3B" w:rsidP="00C96B3B">
      <w:pPr>
        <w:rPr>
          <w:rFonts w:cs="Calibri"/>
          <w:b/>
        </w:rPr>
      </w:pPr>
      <w:r w:rsidRPr="00531177">
        <w:rPr>
          <w:rFonts w:cs="Calibri"/>
        </w:rPr>
        <w:t xml:space="preserve">Umowa została zawarta na okres </w:t>
      </w:r>
      <w:r w:rsidRPr="00531177">
        <w:rPr>
          <w:rFonts w:cs="Calibri"/>
          <w:b/>
        </w:rPr>
        <w:t xml:space="preserve">od dnia następnego po podpisaniu umowy do dnia 31 grudnia </w:t>
      </w:r>
      <w:r w:rsidRPr="00531177">
        <w:rPr>
          <w:rFonts w:cs="Calibri"/>
          <w:b/>
        </w:rPr>
        <w:br/>
        <w:t>2020 r.</w:t>
      </w:r>
    </w:p>
    <w:p w14:paraId="06429B91" w14:textId="77777777" w:rsidR="00C96B3B" w:rsidRPr="00531177" w:rsidRDefault="00C96B3B" w:rsidP="00C96B3B">
      <w:pPr>
        <w:jc w:val="center"/>
        <w:rPr>
          <w:rFonts w:cs="Calibri"/>
          <w:b/>
        </w:rPr>
      </w:pPr>
      <w:r w:rsidRPr="00531177">
        <w:rPr>
          <w:rFonts w:cs="Calibri"/>
          <w:b/>
        </w:rPr>
        <w:t>§ 8</w:t>
      </w:r>
    </w:p>
    <w:p w14:paraId="4456CB9D" w14:textId="77777777" w:rsidR="00C96B3B" w:rsidRPr="00531177" w:rsidRDefault="00C96B3B" w:rsidP="00C96B3B">
      <w:pPr>
        <w:jc w:val="center"/>
        <w:rPr>
          <w:rFonts w:cs="Calibri"/>
        </w:rPr>
      </w:pPr>
      <w:r w:rsidRPr="00531177">
        <w:rPr>
          <w:rFonts w:cs="Calibri"/>
          <w:b/>
        </w:rPr>
        <w:t>ZMIANA POSTANOWIEŃ UMOWY</w:t>
      </w:r>
    </w:p>
    <w:p w14:paraId="50CE19E1" w14:textId="77777777" w:rsidR="00C96B3B" w:rsidRPr="00531177" w:rsidRDefault="00C96B3B" w:rsidP="00896DF4">
      <w:pPr>
        <w:numPr>
          <w:ilvl w:val="1"/>
          <w:numId w:val="10"/>
        </w:numPr>
        <w:tabs>
          <w:tab w:val="clear" w:pos="1080"/>
          <w:tab w:val="left" w:pos="0"/>
        </w:tabs>
        <w:spacing w:after="0" w:line="240" w:lineRule="auto"/>
        <w:ind w:left="284" w:hanging="284"/>
        <w:rPr>
          <w:rFonts w:cs="Calibri"/>
        </w:rPr>
      </w:pPr>
      <w:r w:rsidRPr="00531177">
        <w:rPr>
          <w:rFonts w:cs="Calibri"/>
        </w:rPr>
        <w:t>Zamawiający przewiduje wprowadzenie zmian do postanowień zawartej umowy w stosunku do treści oferty dotyczące:</w:t>
      </w:r>
    </w:p>
    <w:p w14:paraId="0DC3B065"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rPr>
        <w:t xml:space="preserve">zmiany terminu wykonania zamówienia tj. </w:t>
      </w:r>
    </w:p>
    <w:p w14:paraId="2752DC7F" w14:textId="77777777" w:rsidR="00C96B3B" w:rsidRPr="00531177" w:rsidRDefault="00C96B3B" w:rsidP="00C96B3B">
      <w:pPr>
        <w:tabs>
          <w:tab w:val="left" w:pos="851"/>
        </w:tabs>
        <w:ind w:left="567" w:hanging="283"/>
        <w:rPr>
          <w:rFonts w:cs="Calibri"/>
        </w:rPr>
      </w:pPr>
      <w:r w:rsidRPr="00531177">
        <w:rPr>
          <w:rFonts w:cs="Calibri"/>
        </w:rPr>
        <w:t>a) w przypadku niewykorzystania maksymalnej kwoty brutto umowy przewiduje się przedłużenie terminu realizacji przedmiotu umowy,</w:t>
      </w:r>
    </w:p>
    <w:p w14:paraId="30E1CAC1" w14:textId="77777777" w:rsidR="00C96B3B" w:rsidRPr="00531177" w:rsidRDefault="00C96B3B" w:rsidP="00C96B3B">
      <w:pPr>
        <w:tabs>
          <w:tab w:val="left" w:pos="851"/>
        </w:tabs>
        <w:ind w:left="567" w:hanging="283"/>
        <w:rPr>
          <w:rFonts w:cs="Calibri"/>
          <w:spacing w:val="2"/>
          <w:kern w:val="1"/>
        </w:rPr>
      </w:pPr>
      <w:r w:rsidRPr="00531177">
        <w:rPr>
          <w:rFonts w:cs="Calibri"/>
        </w:rPr>
        <w:t>b) w przypadku wykorzystania maksymalnej kwoty brutto umowy uważa się, iż umowa  wygasa bez konieczności sporządzania odrębnego aneksu.</w:t>
      </w:r>
    </w:p>
    <w:p w14:paraId="612C270D" w14:textId="77777777" w:rsidR="00C96B3B" w:rsidRPr="00531177" w:rsidRDefault="00C96B3B" w:rsidP="00896DF4">
      <w:pPr>
        <w:numPr>
          <w:ilvl w:val="0"/>
          <w:numId w:val="14"/>
        </w:numPr>
        <w:suppressAutoHyphens/>
        <w:spacing w:after="0" w:line="240" w:lineRule="auto"/>
        <w:ind w:left="426" w:hanging="284"/>
        <w:rPr>
          <w:rFonts w:cs="Calibri"/>
          <w:spacing w:val="2"/>
          <w:kern w:val="1"/>
        </w:rPr>
      </w:pPr>
      <w:r w:rsidRPr="00531177">
        <w:rPr>
          <w:rFonts w:cs="Calibri"/>
          <w:spacing w:val="2"/>
          <w:kern w:val="1"/>
        </w:rPr>
        <w:t xml:space="preserve">zmian ilościowych w </w:t>
      </w:r>
      <w:proofErr w:type="spellStart"/>
      <w:r w:rsidRPr="00531177">
        <w:rPr>
          <w:rFonts w:cs="Calibri"/>
          <w:spacing w:val="2"/>
          <w:kern w:val="1"/>
        </w:rPr>
        <w:t>zapotrzebowaniach</w:t>
      </w:r>
      <w:proofErr w:type="spellEnd"/>
      <w:r w:rsidRPr="00531177">
        <w:rPr>
          <w:rFonts w:cs="Calibri"/>
          <w:spacing w:val="2"/>
          <w:kern w:val="1"/>
        </w:rPr>
        <w:t xml:space="preserve"> Zamawiającego dotyczących poszczególnych pozycji przedmiotu umowy (w tym przypadku zamawiający przewiduje możliwość zmian ilościowych                  w tych pozycjach pod warunkiem, że maksymalna wartość brutto zobowiązania Zamawiającego nie ulegnie zwiększeniu</w:t>
      </w:r>
      <w:r w:rsidRPr="00531177">
        <w:rPr>
          <w:rFonts w:cs="Calibri"/>
          <w:lang w:eastAsia="en-US"/>
        </w:rPr>
        <w:t xml:space="preserve"> </w:t>
      </w:r>
      <w:r w:rsidRPr="00531177">
        <w:rPr>
          <w:rFonts w:cs="Calibri"/>
          <w:spacing w:val="2"/>
          <w:kern w:val="1"/>
        </w:rPr>
        <w:t>przy czym wartość zmiany nie może przekraczać 50% wartości zamówienia określonej pierwotnie w umowie);</w:t>
      </w:r>
    </w:p>
    <w:p w14:paraId="75E30EDD" w14:textId="77777777" w:rsidR="00C96B3B" w:rsidRPr="00531177" w:rsidRDefault="00C96B3B" w:rsidP="00896DF4">
      <w:pPr>
        <w:numPr>
          <w:ilvl w:val="0"/>
          <w:numId w:val="14"/>
        </w:numPr>
        <w:suppressAutoHyphens/>
        <w:spacing w:after="0" w:line="240" w:lineRule="auto"/>
        <w:ind w:left="426" w:hanging="284"/>
        <w:rPr>
          <w:rFonts w:cs="Calibri"/>
          <w:color w:val="000000"/>
          <w:spacing w:val="2"/>
          <w:kern w:val="1"/>
        </w:rPr>
      </w:pPr>
      <w:r w:rsidRPr="00531177">
        <w:rPr>
          <w:rFonts w:cs="Calibri"/>
          <w:spacing w:val="2"/>
          <w:kern w:val="1"/>
        </w:rPr>
        <w:t>zaistnieją okoliczności skutkujące koniecznością dokonania zmian, których nie można było przewidzieć w momencie zawierania umowy, a są one korzystne dla Zamawiającego, przy czym zmiany te nie mogą wpływać na wysokość wynagrodzenia należnego Wykonawcy;</w:t>
      </w:r>
    </w:p>
    <w:p w14:paraId="22BE18C4" w14:textId="77777777" w:rsidR="00C96B3B" w:rsidRPr="00531177" w:rsidRDefault="00C96B3B" w:rsidP="00896DF4">
      <w:pPr>
        <w:numPr>
          <w:ilvl w:val="0"/>
          <w:numId w:val="14"/>
        </w:numPr>
        <w:suppressAutoHyphens/>
        <w:spacing w:after="0" w:line="240" w:lineRule="auto"/>
        <w:ind w:left="426" w:hanging="284"/>
        <w:rPr>
          <w:rFonts w:cs="Calibri"/>
          <w:color w:val="000000"/>
          <w:spacing w:val="2"/>
          <w:kern w:val="1"/>
        </w:rPr>
      </w:pPr>
      <w:r w:rsidRPr="00531177">
        <w:rPr>
          <w:rFonts w:cs="Calibri"/>
          <w:color w:val="000000"/>
          <w:spacing w:val="2"/>
          <w:kern w:val="1"/>
        </w:rPr>
        <w:t>jeżeli Wykonawca zmienił dane firmy (np. w wyniku przekształceń, przejęć itp.)</w:t>
      </w:r>
      <w:r w:rsidRPr="00531177">
        <w:rPr>
          <w:rFonts w:cs="Calibri"/>
          <w:spacing w:val="2"/>
          <w:kern w:val="1"/>
        </w:rPr>
        <w:t xml:space="preserve"> </w:t>
      </w:r>
      <w:r w:rsidRPr="00531177">
        <w:rPr>
          <w:rFonts w:cs="Calibri"/>
          <w:color w:val="000000"/>
          <w:spacing w:val="2"/>
          <w:kern w:val="1"/>
        </w:rPr>
        <w:t>możliwe jest sporządzenie aneksu do umowy zmieniającego dane firmy;</w:t>
      </w:r>
    </w:p>
    <w:p w14:paraId="71C8E101"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color w:val="000000"/>
          <w:spacing w:val="2"/>
          <w:kern w:val="1"/>
        </w:rPr>
        <w:t>w przypadku zmiany obowiązujących przepisów prawnych, mających zastosowanie przy</w:t>
      </w:r>
      <w:r w:rsidRPr="00531177">
        <w:rPr>
          <w:rFonts w:cs="Calibri"/>
          <w:spacing w:val="2"/>
          <w:kern w:val="1"/>
        </w:rPr>
        <w:t xml:space="preserve"> </w:t>
      </w:r>
      <w:r w:rsidRPr="00531177">
        <w:rPr>
          <w:rFonts w:cs="Calibri"/>
          <w:color w:val="000000"/>
          <w:spacing w:val="2"/>
          <w:kern w:val="1"/>
        </w:rPr>
        <w:t>udzielaniu zamówień publicznych, treść umowy będzie zmieniała się stosownie do</w:t>
      </w:r>
      <w:r w:rsidRPr="00531177">
        <w:rPr>
          <w:rFonts w:cs="Calibri"/>
          <w:spacing w:val="2"/>
          <w:kern w:val="1"/>
        </w:rPr>
        <w:t xml:space="preserve"> wprowa</w:t>
      </w:r>
      <w:r w:rsidRPr="00531177">
        <w:rPr>
          <w:rFonts w:cs="Calibri"/>
          <w:color w:val="000000"/>
          <w:spacing w:val="2"/>
          <w:kern w:val="1"/>
        </w:rPr>
        <w:t>dzonych rozwiązań prawnych;</w:t>
      </w:r>
    </w:p>
    <w:p w14:paraId="426CE058" w14:textId="77777777" w:rsidR="00C96B3B" w:rsidRPr="00531177" w:rsidRDefault="00C96B3B" w:rsidP="00896DF4">
      <w:pPr>
        <w:numPr>
          <w:ilvl w:val="0"/>
          <w:numId w:val="14"/>
        </w:numPr>
        <w:suppressAutoHyphens/>
        <w:spacing w:after="0" w:line="240" w:lineRule="auto"/>
        <w:ind w:left="426" w:hanging="284"/>
        <w:rPr>
          <w:rFonts w:cs="Calibri"/>
        </w:rPr>
      </w:pPr>
      <w:r w:rsidRPr="00531177">
        <w:rPr>
          <w:rFonts w:cs="Calibri"/>
        </w:rPr>
        <w:t xml:space="preserve">w przypadku zmiany sposobu konfekcjonowania przedmiotu zamówienia przez  Producenta, czego Wykonawca nie mógł wcześniej przewidzieć (z odpowiednim przeliczeniem ilości). </w:t>
      </w:r>
    </w:p>
    <w:p w14:paraId="65E768E8" w14:textId="77777777" w:rsidR="00C96B3B" w:rsidRPr="00531177" w:rsidRDefault="00C96B3B" w:rsidP="00896DF4">
      <w:pPr>
        <w:pStyle w:val="Akapitzlist"/>
        <w:numPr>
          <w:ilvl w:val="1"/>
          <w:numId w:val="10"/>
        </w:numPr>
        <w:tabs>
          <w:tab w:val="clear" w:pos="1080"/>
        </w:tabs>
        <w:spacing w:after="0" w:line="240" w:lineRule="auto"/>
        <w:ind w:left="284" w:hanging="284"/>
        <w:rPr>
          <w:rFonts w:cs="Calibri"/>
        </w:rPr>
      </w:pPr>
      <w:r w:rsidRPr="00531177">
        <w:rPr>
          <w:rFonts w:cs="Calibri"/>
          <w:b/>
          <w:bCs/>
          <w:color w:val="333333"/>
          <w:shd w:val="clear" w:color="auto" w:fill="FFFFFF"/>
        </w:rPr>
        <w:t>Zamawiający</w:t>
      </w:r>
      <w:r w:rsidRPr="00531177">
        <w:rPr>
          <w:rFonts w:cs="Calibri"/>
          <w:color w:val="333333"/>
          <w:shd w:val="clear" w:color="auto" w:fill="FFFFFF"/>
        </w:rPr>
        <w:t xml:space="preserve"> przewiduje możliwość zlecenia Wykonawcy realizację dodatkowych dostaw, nieobjętych zamówieniem określonym w § 1, w okresie do 3 lat od dnia zawarcia niniejszej umowy, o ile stały się niezbędne i zostały spełnione łącznie następujące warunki:</w:t>
      </w:r>
    </w:p>
    <w:p w14:paraId="79B07D6B"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zmiana wykonawcy nie jest dokonana z powodów ekonomicznych lub technicznych, w szczególności dotyczących zamienności lub interoperacyjności sprzętu,</w:t>
      </w:r>
    </w:p>
    <w:p w14:paraId="02C87CB8"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zmiana wykonawcy spowodowałaby istotną niedogodność lub znaczne zwiększenie kosztów dla Zamawiającego,</w:t>
      </w:r>
    </w:p>
    <w:p w14:paraId="60654248" w14:textId="77777777" w:rsidR="00C96B3B" w:rsidRPr="00531177" w:rsidRDefault="00C96B3B" w:rsidP="00896DF4">
      <w:pPr>
        <w:pStyle w:val="Akapitzlist"/>
        <w:numPr>
          <w:ilvl w:val="0"/>
          <w:numId w:val="22"/>
        </w:numPr>
        <w:shd w:val="clear" w:color="auto" w:fill="FFFFFF"/>
        <w:spacing w:after="0" w:line="240" w:lineRule="auto"/>
        <w:ind w:left="426" w:hanging="284"/>
        <w:rPr>
          <w:rFonts w:cs="Calibri"/>
          <w:color w:val="333333"/>
        </w:rPr>
      </w:pPr>
      <w:r w:rsidRPr="00531177">
        <w:rPr>
          <w:rFonts w:cs="Calibri"/>
          <w:color w:val="333333"/>
        </w:rPr>
        <w:t>wartość każdej kolejnej dostawy nie przekracza 50% wartości określonej w § 4 ust. 3 powyżej.</w:t>
      </w:r>
    </w:p>
    <w:p w14:paraId="27ACC124" w14:textId="77777777" w:rsidR="00C96B3B" w:rsidRPr="00531177" w:rsidRDefault="00C96B3B" w:rsidP="00C96B3B">
      <w:pPr>
        <w:shd w:val="clear" w:color="auto" w:fill="FFFFFF"/>
        <w:ind w:left="284" w:hanging="284"/>
        <w:contextualSpacing/>
        <w:rPr>
          <w:rFonts w:cs="Calibri"/>
          <w:color w:val="333333"/>
        </w:rPr>
      </w:pPr>
      <w:r w:rsidRPr="00531177">
        <w:rPr>
          <w:rFonts w:cs="Calibri"/>
          <w:color w:val="333333"/>
        </w:rPr>
        <w:t xml:space="preserve">3. </w:t>
      </w:r>
      <w:r w:rsidRPr="00531177">
        <w:rPr>
          <w:rFonts w:cs="Calibri"/>
          <w:bCs/>
          <w:lang w:eastAsia="en-US"/>
        </w:rPr>
        <w:t>Strony</w:t>
      </w:r>
      <w:r w:rsidRPr="00531177">
        <w:rPr>
          <w:rFonts w:cs="Calibri"/>
          <w:lang w:eastAsia="en-US"/>
        </w:rPr>
        <w:t xml:space="preserve"> przewidują możliwość dokonywania zmian w treści zawartej umowy w stosunku do treści oferty, poza wskazanymi powyżej, gdy wykonawcę, któremu Zamawiający udzielił zamówienia, ma zastąpić nowy wykonawca:</w:t>
      </w:r>
    </w:p>
    <w:p w14:paraId="297A4BA9" w14:textId="77777777" w:rsidR="00C96B3B" w:rsidRPr="00531177" w:rsidRDefault="00C96B3B" w:rsidP="00896DF4">
      <w:pPr>
        <w:numPr>
          <w:ilvl w:val="2"/>
          <w:numId w:val="23"/>
        </w:numPr>
        <w:tabs>
          <w:tab w:val="clear" w:pos="1440"/>
          <w:tab w:val="num" w:pos="426"/>
        </w:tabs>
        <w:spacing w:line="240" w:lineRule="auto"/>
        <w:ind w:left="426" w:right="-54" w:hanging="284"/>
        <w:rPr>
          <w:rFonts w:cs="Calibri"/>
          <w:lang w:eastAsia="en-US"/>
        </w:rPr>
      </w:pPr>
      <w:r w:rsidRPr="00531177">
        <w:rPr>
          <w:rFonts w:cs="Calibri"/>
          <w:lang w:eastAsia="en-US"/>
        </w:rPr>
        <w:t xml:space="preserve">w wyniku połączenia, podziału, przekształcenia, upadłości, restrukturyzacji lub nabycia dotychczasowego wykonawcy lub jego przedsiębiorstwa, o ile nowy wykonawca spełnia warunki </w:t>
      </w:r>
      <w:r w:rsidRPr="00531177">
        <w:rPr>
          <w:rFonts w:cs="Calibri"/>
          <w:lang w:eastAsia="en-US"/>
        </w:rPr>
        <w:lastRenderedPageBreak/>
        <w:t>udziału w postępowaniu, nie zachodzą wobec niego podstawy wykluczenia oraz nie pociąga to za sobą innych istotnych zmian umowy,</w:t>
      </w:r>
    </w:p>
    <w:p w14:paraId="53B5541B" w14:textId="77777777" w:rsidR="00C96B3B" w:rsidRPr="00531177" w:rsidRDefault="00C96B3B" w:rsidP="00896DF4">
      <w:pPr>
        <w:numPr>
          <w:ilvl w:val="2"/>
          <w:numId w:val="23"/>
        </w:numPr>
        <w:tabs>
          <w:tab w:val="clear" w:pos="1440"/>
          <w:tab w:val="num" w:pos="426"/>
        </w:tabs>
        <w:spacing w:line="240" w:lineRule="auto"/>
        <w:ind w:left="426" w:right="-54" w:hanging="284"/>
        <w:rPr>
          <w:rFonts w:cs="Calibri"/>
          <w:lang w:eastAsia="en-US"/>
        </w:rPr>
      </w:pPr>
      <w:r w:rsidRPr="00531177">
        <w:rPr>
          <w:rFonts w:cs="Calibri"/>
          <w:lang w:eastAsia="en-US"/>
        </w:rPr>
        <w:t>w wyniku przejęcia przez Zamawiającego zobowiązań Wykonawcy względem jego podwykonawców;</w:t>
      </w:r>
    </w:p>
    <w:p w14:paraId="6E68751C" w14:textId="77777777" w:rsidR="00C96B3B" w:rsidRPr="00531177" w:rsidRDefault="00C96B3B" w:rsidP="00C96B3B">
      <w:pPr>
        <w:tabs>
          <w:tab w:val="num" w:pos="1354"/>
        </w:tabs>
        <w:spacing w:line="259" w:lineRule="auto"/>
        <w:ind w:left="284" w:right="-54" w:hanging="284"/>
        <w:rPr>
          <w:rFonts w:cs="Calibri"/>
          <w:lang w:eastAsia="en-US"/>
        </w:rPr>
      </w:pPr>
      <w:r w:rsidRPr="00531177">
        <w:rPr>
          <w:rFonts w:cs="Calibri"/>
          <w:lang w:eastAsia="en-US"/>
        </w:rPr>
        <w:t>4. Wszelkie zmiany wymagają formy pisemnej, pod rygorem ich nieważności.</w:t>
      </w:r>
    </w:p>
    <w:p w14:paraId="3861A331" w14:textId="77777777" w:rsidR="00C96B3B" w:rsidRPr="00531177" w:rsidRDefault="00C96B3B" w:rsidP="00C96B3B">
      <w:pPr>
        <w:jc w:val="center"/>
        <w:rPr>
          <w:rFonts w:cs="Calibri"/>
          <w:b/>
        </w:rPr>
      </w:pPr>
      <w:r w:rsidRPr="00531177">
        <w:rPr>
          <w:rFonts w:cs="Calibri"/>
          <w:b/>
        </w:rPr>
        <w:t>§ 9</w:t>
      </w:r>
    </w:p>
    <w:p w14:paraId="14BE578F" w14:textId="77777777" w:rsidR="00C96B3B" w:rsidRPr="00531177" w:rsidRDefault="00C96B3B" w:rsidP="00C96B3B">
      <w:pPr>
        <w:jc w:val="center"/>
        <w:rPr>
          <w:rFonts w:cs="Calibri"/>
        </w:rPr>
      </w:pPr>
      <w:r w:rsidRPr="00531177">
        <w:rPr>
          <w:rFonts w:cs="Calibri"/>
          <w:b/>
        </w:rPr>
        <w:t>ROZWIĄZANIE LUB ODSTĄPIENIE OD UMOWY</w:t>
      </w:r>
    </w:p>
    <w:p w14:paraId="6531CABC" w14:textId="77777777" w:rsidR="00C96B3B" w:rsidRPr="00531177" w:rsidRDefault="00C96B3B" w:rsidP="00896DF4">
      <w:pPr>
        <w:pStyle w:val="Akapitzlist"/>
        <w:numPr>
          <w:ilvl w:val="0"/>
          <w:numId w:val="6"/>
        </w:numPr>
        <w:suppressAutoHyphens/>
        <w:spacing w:after="0" w:line="240" w:lineRule="auto"/>
        <w:ind w:left="284" w:hanging="284"/>
        <w:contextualSpacing w:val="0"/>
        <w:rPr>
          <w:rFonts w:cs="Calibri"/>
        </w:rPr>
      </w:pPr>
      <w:r w:rsidRPr="00531177">
        <w:rPr>
          <w:rFonts w:cs="Calibri"/>
        </w:rPr>
        <w:t xml:space="preserve">Umowa może zostać rozwiązana przez Zamawiającego za wypowiedzeniem w  trybie natychmiastowym, w przypadku: </w:t>
      </w:r>
    </w:p>
    <w:p w14:paraId="423B7A92"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 xml:space="preserve">dwukrotnego, w okresie trzech miesięcy, dostarczenia przez Wykonawcę towaru złej jakości lub ze zwłoką; </w:t>
      </w:r>
    </w:p>
    <w:p w14:paraId="7ED9F892"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jeżeli Wykonawca odmówi dostarczenia towaru Zamawiającemu z jakiejkolwiek przyczyny,</w:t>
      </w:r>
      <w:r>
        <w:rPr>
          <w:rFonts w:cs="Calibri"/>
        </w:rPr>
        <w:t xml:space="preserve"> z</w:t>
      </w:r>
      <w:r w:rsidRPr="00531177">
        <w:rPr>
          <w:rFonts w:cs="Calibri"/>
        </w:rPr>
        <w:t xml:space="preserve"> wyjątkiem przypadku nieterminowego regulowania płatności za dwie dostawy przez  Zamawiającego;</w:t>
      </w:r>
    </w:p>
    <w:p w14:paraId="0B21E876"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jeżeli Wykonawca wykonuje dostawę wadliwie lub w sposób sprzeczny z umową, a w szczególności dostarcza przedmiot dostaw niezgodnie z opisem przedmiotu zamówienia, o którym mowa w §1 ust. 1 lub nie przestrzega wyznaczonych w umowie godzin dostawy</w:t>
      </w:r>
    </w:p>
    <w:p w14:paraId="2EDFAE3E"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zmiana umowy została dokonana z naruszeniem art. 144 ust. 1-1b, 1d i 1e ustawy Prawo zamówień publicznych z dnia 29.01.2004 r.;</w:t>
      </w:r>
    </w:p>
    <w:p w14:paraId="562C3CEA"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Wykonawca w chwili zawarcia umowy podlegał wykluczeniu z postępowania na podstawie art. 24 ust. 1 ustawy Prawo zamówień publicznych z dnia 29.01.2004 r.;</w:t>
      </w:r>
    </w:p>
    <w:p w14:paraId="7A29C647" w14:textId="77777777" w:rsidR="00C96B3B" w:rsidRPr="00531177" w:rsidRDefault="00C96B3B" w:rsidP="00896DF4">
      <w:pPr>
        <w:pStyle w:val="Akapitzlist"/>
        <w:numPr>
          <w:ilvl w:val="0"/>
          <w:numId w:val="24"/>
        </w:numPr>
        <w:suppressAutoHyphens/>
        <w:spacing w:after="0" w:line="276" w:lineRule="auto"/>
        <w:ind w:left="426" w:hanging="284"/>
        <w:contextualSpacing w:val="0"/>
        <w:rPr>
          <w:rFonts w:cs="Calibri"/>
        </w:rPr>
      </w:pPr>
      <w:r w:rsidRPr="00531177">
        <w:rPr>
          <w:rFonts w:cs="Calibri"/>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2FA899DD" w14:textId="77777777" w:rsidR="00C96B3B" w:rsidRPr="00531177" w:rsidRDefault="00C96B3B" w:rsidP="00896DF4">
      <w:pPr>
        <w:numPr>
          <w:ilvl w:val="0"/>
          <w:numId w:val="6"/>
        </w:numPr>
        <w:suppressAutoHyphens/>
        <w:spacing w:after="0" w:line="276" w:lineRule="auto"/>
        <w:ind w:left="284" w:hanging="284"/>
        <w:rPr>
          <w:rFonts w:cs="Calibri"/>
        </w:rPr>
      </w:pPr>
      <w:r w:rsidRPr="00531177">
        <w:rPr>
          <w:rFonts w:cs="Calibri"/>
        </w:rPr>
        <w:t>W razie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wykonanej części umowy.</w:t>
      </w:r>
    </w:p>
    <w:p w14:paraId="722387BA" w14:textId="77777777" w:rsidR="00C96B3B" w:rsidRPr="00531177" w:rsidRDefault="00C96B3B" w:rsidP="00896DF4">
      <w:pPr>
        <w:numPr>
          <w:ilvl w:val="0"/>
          <w:numId w:val="6"/>
        </w:numPr>
        <w:suppressAutoHyphens/>
        <w:spacing w:after="0" w:line="276" w:lineRule="auto"/>
        <w:ind w:left="284" w:hanging="284"/>
        <w:rPr>
          <w:rFonts w:cs="Calibri"/>
        </w:rPr>
      </w:pPr>
      <w:r w:rsidRPr="00531177">
        <w:rPr>
          <w:rFonts w:cs="Calibri"/>
        </w:rPr>
        <w:t>Zamawiającemu przysługuje prawo odstąpienia od umowy w przypadku gdy:</w:t>
      </w:r>
    </w:p>
    <w:p w14:paraId="581ADF9B"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zostanie zgłoszona upadłość Wykonawcy,</w:t>
      </w:r>
    </w:p>
    <w:p w14:paraId="1A013306"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zostanie wydany nakaz zajęcia majątku Wykonawcy,</w:t>
      </w:r>
    </w:p>
    <w:p w14:paraId="3B0F2E5E"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Wykonawca przerwał realizację dostaw i przerwa trwa dłużej niż 2 dni,</w:t>
      </w:r>
    </w:p>
    <w:p w14:paraId="5072A709"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 xml:space="preserve">złożona przez Zamawiającego reklamacja bez uzasadnienia nie zostanie uwzględniona przez Wykonawcę, </w:t>
      </w:r>
    </w:p>
    <w:p w14:paraId="597EEAC5" w14:textId="77777777" w:rsidR="00C96B3B" w:rsidRPr="00531177" w:rsidRDefault="00C96B3B" w:rsidP="00896DF4">
      <w:pPr>
        <w:widowControl w:val="0"/>
        <w:numPr>
          <w:ilvl w:val="3"/>
          <w:numId w:val="25"/>
        </w:numPr>
        <w:tabs>
          <w:tab w:val="left" w:pos="426"/>
        </w:tabs>
        <w:spacing w:after="0" w:line="240" w:lineRule="auto"/>
        <w:ind w:left="426" w:hanging="284"/>
        <w:rPr>
          <w:rFonts w:cs="Calibri"/>
        </w:rPr>
      </w:pPr>
      <w:r w:rsidRPr="00531177">
        <w:rPr>
          <w:rFonts w:cs="Calibri"/>
          <w:snapToGrid w:val="0"/>
        </w:rPr>
        <w:t xml:space="preserve">opóźnienia  w dostawach przekroczą 1 dzień i wystąpią co najmniej 2 razy w trakcie trwania umowy, </w:t>
      </w:r>
    </w:p>
    <w:p w14:paraId="750173FC" w14:textId="77777777" w:rsidR="00C96B3B" w:rsidRPr="0001597A" w:rsidRDefault="00C96B3B" w:rsidP="00896DF4">
      <w:pPr>
        <w:widowControl w:val="0"/>
        <w:numPr>
          <w:ilvl w:val="3"/>
          <w:numId w:val="25"/>
        </w:numPr>
        <w:tabs>
          <w:tab w:val="left" w:pos="426"/>
          <w:tab w:val="left" w:pos="709"/>
        </w:tabs>
        <w:spacing w:after="0" w:line="240" w:lineRule="auto"/>
        <w:ind w:left="426" w:hanging="284"/>
        <w:rPr>
          <w:rFonts w:cs="Calibri"/>
        </w:rPr>
      </w:pPr>
      <w:r w:rsidRPr="00531177">
        <w:rPr>
          <w:rFonts w:cs="Calibri"/>
          <w:snapToGrid w:val="0"/>
        </w:rPr>
        <w:t>Wykonawca odmawia wymiany wadliwego towaru na towar wolny od wad.</w:t>
      </w:r>
    </w:p>
    <w:p w14:paraId="53CB8461" w14:textId="77777777" w:rsidR="00C96B3B" w:rsidRPr="00531177" w:rsidRDefault="00C96B3B" w:rsidP="00C96B3B">
      <w:pPr>
        <w:widowControl w:val="0"/>
        <w:tabs>
          <w:tab w:val="left" w:pos="426"/>
          <w:tab w:val="left" w:pos="709"/>
        </w:tabs>
        <w:ind w:left="426"/>
        <w:rPr>
          <w:rFonts w:cs="Calibri"/>
        </w:rPr>
      </w:pPr>
    </w:p>
    <w:p w14:paraId="41A26491" w14:textId="77777777" w:rsidR="00C96B3B" w:rsidRPr="0001597A" w:rsidRDefault="00C96B3B" w:rsidP="00896DF4">
      <w:pPr>
        <w:pStyle w:val="Akapitzlist"/>
        <w:numPr>
          <w:ilvl w:val="0"/>
          <w:numId w:val="6"/>
        </w:numPr>
        <w:spacing w:after="0" w:line="276" w:lineRule="auto"/>
        <w:ind w:left="426" w:hanging="284"/>
        <w:contextualSpacing w:val="0"/>
        <w:rPr>
          <w:rFonts w:cs="Calibri"/>
        </w:rPr>
      </w:pPr>
      <w:r w:rsidRPr="0001597A">
        <w:rPr>
          <w:rFonts w:cs="Calibri"/>
        </w:rPr>
        <w:t>Zamawiający rozwiąże umowę dostawy ze skutkiem natychmiastowym z winy Wykonawcy                          a Wykonawcy nie będą przysługiwać z tego tytułu żadne roszczenia w przypadku:</w:t>
      </w:r>
    </w:p>
    <w:p w14:paraId="0DF8D4AA"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dwóch nieterminowych dostaw z winy Wykonawcy,</w:t>
      </w:r>
    </w:p>
    <w:p w14:paraId="1E0323E6"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lastRenderedPageBreak/>
        <w:t xml:space="preserve"> dwukrotnego dostarczenia przez Wykonawcę towaru złej jakości,</w:t>
      </w:r>
    </w:p>
    <w:p w14:paraId="7984F37C"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dwukrotnego dostarczenia przez Wykonawcę towaru niezgodnego z terminem przydatności                          do spożycia określonego w § 2 pkt 4.</w:t>
      </w:r>
    </w:p>
    <w:p w14:paraId="7C7DE071" w14:textId="77777777" w:rsidR="00C96B3B" w:rsidRPr="0001597A" w:rsidRDefault="00C96B3B" w:rsidP="00896DF4">
      <w:pPr>
        <w:pStyle w:val="Akapitzlist"/>
        <w:numPr>
          <w:ilvl w:val="2"/>
          <w:numId w:val="20"/>
        </w:numPr>
        <w:tabs>
          <w:tab w:val="clear" w:pos="1440"/>
        </w:tabs>
        <w:spacing w:after="0" w:line="276" w:lineRule="auto"/>
        <w:ind w:left="426" w:hanging="284"/>
        <w:contextualSpacing w:val="0"/>
        <w:rPr>
          <w:rFonts w:cs="Calibri"/>
        </w:rPr>
      </w:pPr>
      <w:r w:rsidRPr="0001597A">
        <w:rPr>
          <w:rFonts w:cs="Calibri"/>
        </w:rPr>
        <w:t xml:space="preserve">dwukrotnego dostarczenia przez Wykonawcę towaru niezgodnego z dziennym zamówieniem. </w:t>
      </w:r>
    </w:p>
    <w:p w14:paraId="04184DC2" w14:textId="77777777" w:rsidR="00C96B3B" w:rsidRDefault="00C96B3B" w:rsidP="00896DF4">
      <w:pPr>
        <w:numPr>
          <w:ilvl w:val="0"/>
          <w:numId w:val="6"/>
        </w:numPr>
        <w:suppressAutoHyphens/>
        <w:spacing w:after="0" w:line="276" w:lineRule="auto"/>
        <w:ind w:left="284" w:hanging="284"/>
        <w:rPr>
          <w:rFonts w:cs="Calibri"/>
        </w:rPr>
      </w:pPr>
      <w:r w:rsidRPr="00531177">
        <w:rPr>
          <w:rFonts w:cs="Calibri"/>
        </w:rPr>
        <w:t>Odstąpienie od umowy powinno nastąpić w formie pisemnej pod rygorem nieważności takiego oświadczenia i powinno zawierać uzasadnienie.</w:t>
      </w:r>
    </w:p>
    <w:p w14:paraId="336BC4F3" w14:textId="77777777" w:rsidR="00C96B3B" w:rsidRPr="00531177" w:rsidRDefault="00C96B3B" w:rsidP="00C96B3B">
      <w:pPr>
        <w:suppressAutoHyphens/>
        <w:spacing w:line="276" w:lineRule="auto"/>
        <w:ind w:left="284"/>
        <w:rPr>
          <w:rFonts w:cs="Calibri"/>
        </w:rPr>
      </w:pPr>
    </w:p>
    <w:p w14:paraId="486F5DF7" w14:textId="77777777" w:rsidR="00C96B3B" w:rsidRPr="00531177" w:rsidRDefault="00C96B3B" w:rsidP="00C96B3B">
      <w:pPr>
        <w:suppressAutoHyphens/>
        <w:spacing w:line="276" w:lineRule="auto"/>
        <w:rPr>
          <w:rFonts w:cs="Calibri"/>
        </w:rPr>
      </w:pPr>
    </w:p>
    <w:p w14:paraId="7374B5B4" w14:textId="77777777" w:rsidR="00C96B3B" w:rsidRPr="00531177" w:rsidRDefault="00C96B3B" w:rsidP="00C96B3B">
      <w:pPr>
        <w:pStyle w:val="Akapitzlist"/>
        <w:spacing w:line="276" w:lineRule="auto"/>
        <w:ind w:hanging="578"/>
        <w:jc w:val="center"/>
        <w:rPr>
          <w:rFonts w:cs="Calibri"/>
        </w:rPr>
      </w:pPr>
      <w:r w:rsidRPr="00531177">
        <w:rPr>
          <w:rFonts w:cs="Calibri"/>
          <w:b/>
        </w:rPr>
        <w:t>§ 10</w:t>
      </w:r>
    </w:p>
    <w:p w14:paraId="5F6BA696" w14:textId="77777777" w:rsidR="00C96B3B" w:rsidRPr="00531177" w:rsidRDefault="00C96B3B" w:rsidP="00896DF4">
      <w:pPr>
        <w:pStyle w:val="Podpunkt"/>
        <w:numPr>
          <w:ilvl w:val="0"/>
          <w:numId w:val="11"/>
        </w:numPr>
        <w:tabs>
          <w:tab w:val="left" w:pos="284"/>
          <w:tab w:val="left" w:pos="644"/>
        </w:tabs>
        <w:ind w:left="284" w:hanging="284"/>
        <w:rPr>
          <w:rFonts w:ascii="Calibri" w:hAnsi="Calibri" w:cs="Calibri"/>
          <w:sz w:val="22"/>
          <w:szCs w:val="22"/>
        </w:rPr>
      </w:pPr>
      <w:r w:rsidRPr="00531177">
        <w:rPr>
          <w:rFonts w:ascii="Calibri" w:hAnsi="Calibri" w:cs="Calibri"/>
          <w:sz w:val="22"/>
          <w:szCs w:val="22"/>
        </w:rPr>
        <w:t xml:space="preserve">Strony Umowy zgodnie oświadczają, iż pisemna korespondencja między nimi kierowana będzie na adresy podane w komparycji Umowy. </w:t>
      </w:r>
    </w:p>
    <w:p w14:paraId="3FE2AD6C" w14:textId="77777777" w:rsidR="00C96B3B" w:rsidRPr="00531177" w:rsidRDefault="00C96B3B" w:rsidP="00896DF4">
      <w:pPr>
        <w:pStyle w:val="Podpunkt"/>
        <w:numPr>
          <w:ilvl w:val="0"/>
          <w:numId w:val="11"/>
        </w:numPr>
        <w:tabs>
          <w:tab w:val="left" w:pos="284"/>
          <w:tab w:val="left" w:pos="644"/>
        </w:tabs>
        <w:ind w:left="284" w:hanging="284"/>
        <w:rPr>
          <w:rFonts w:ascii="Calibri" w:hAnsi="Calibri" w:cs="Calibri"/>
          <w:sz w:val="22"/>
          <w:szCs w:val="22"/>
        </w:rPr>
      </w:pPr>
      <w:r w:rsidRPr="00531177">
        <w:rPr>
          <w:rFonts w:ascii="Calibri" w:hAnsi="Calibri" w:cs="Calibri"/>
          <w:sz w:val="22"/>
          <w:szCs w:val="22"/>
        </w:rPr>
        <w:t>Osobami odpowiedzialnymi za realizację umowy:</w:t>
      </w:r>
    </w:p>
    <w:p w14:paraId="7623D568" w14:textId="77777777" w:rsidR="00C96B3B" w:rsidRPr="00531177" w:rsidRDefault="00C96B3B" w:rsidP="00896DF4">
      <w:pPr>
        <w:pStyle w:val="Podpunkt"/>
        <w:numPr>
          <w:ilvl w:val="0"/>
          <w:numId w:val="26"/>
        </w:numPr>
        <w:tabs>
          <w:tab w:val="left" w:pos="426"/>
        </w:tabs>
        <w:ind w:left="426" w:hanging="284"/>
        <w:rPr>
          <w:rFonts w:ascii="Calibri" w:hAnsi="Calibri" w:cs="Calibri"/>
          <w:sz w:val="22"/>
          <w:szCs w:val="22"/>
        </w:rPr>
      </w:pPr>
      <w:r w:rsidRPr="00531177">
        <w:rPr>
          <w:rFonts w:ascii="Calibri" w:hAnsi="Calibri" w:cs="Calibri"/>
          <w:sz w:val="22"/>
          <w:szCs w:val="22"/>
        </w:rPr>
        <w:t>ze strony Zamawiającego jest p. ………………………………………</w:t>
      </w:r>
    </w:p>
    <w:p w14:paraId="57BEFA6E" w14:textId="77777777" w:rsidR="00C96B3B" w:rsidRPr="00531177" w:rsidRDefault="00C96B3B" w:rsidP="00896DF4">
      <w:pPr>
        <w:pStyle w:val="Podpunkt"/>
        <w:numPr>
          <w:ilvl w:val="0"/>
          <w:numId w:val="26"/>
        </w:numPr>
        <w:tabs>
          <w:tab w:val="left" w:pos="426"/>
        </w:tabs>
        <w:ind w:left="426" w:hanging="284"/>
        <w:rPr>
          <w:rFonts w:ascii="Calibri" w:hAnsi="Calibri" w:cs="Calibri"/>
          <w:sz w:val="22"/>
          <w:szCs w:val="22"/>
        </w:rPr>
      </w:pPr>
      <w:r w:rsidRPr="00531177">
        <w:rPr>
          <w:rFonts w:ascii="Calibri" w:hAnsi="Calibri" w:cs="Calibri"/>
          <w:sz w:val="22"/>
          <w:szCs w:val="22"/>
        </w:rPr>
        <w:t xml:space="preserve">ze strony Wykonawcy jest  p. ………………………………………. </w:t>
      </w:r>
    </w:p>
    <w:p w14:paraId="549A2D58" w14:textId="77777777" w:rsidR="00C96B3B" w:rsidRPr="00531177" w:rsidRDefault="00C96B3B" w:rsidP="00C96B3B">
      <w:pPr>
        <w:pStyle w:val="Podpunkt"/>
        <w:tabs>
          <w:tab w:val="left" w:pos="284"/>
          <w:tab w:val="left" w:pos="426"/>
        </w:tabs>
        <w:ind w:left="284" w:hanging="284"/>
        <w:rPr>
          <w:rFonts w:ascii="Calibri" w:hAnsi="Calibri" w:cs="Calibri"/>
          <w:sz w:val="22"/>
          <w:szCs w:val="22"/>
        </w:rPr>
      </w:pPr>
      <w:r w:rsidRPr="00531177">
        <w:rPr>
          <w:rFonts w:ascii="Calibri" w:hAnsi="Calibri" w:cs="Calibri"/>
          <w:sz w:val="22"/>
          <w:szCs w:val="22"/>
        </w:rPr>
        <w:t xml:space="preserve">3. Bieżąca komunikacja Stron w trakcie realizacji Umowy będzie odbywać się telefonicznie, pocztą </w:t>
      </w:r>
      <w:ins w:id="4" w:author="wpasternak" w:date="2016-11-15T10:49:00Z">
        <w:r w:rsidRPr="00531177">
          <w:rPr>
            <w:rFonts w:ascii="Calibri" w:hAnsi="Calibri" w:cs="Calibri"/>
            <w:sz w:val="22"/>
            <w:szCs w:val="22"/>
          </w:rPr>
          <w:t xml:space="preserve">  </w:t>
        </w:r>
      </w:ins>
      <w:r w:rsidRPr="00531177">
        <w:rPr>
          <w:rFonts w:ascii="Calibri" w:hAnsi="Calibri" w:cs="Calibri"/>
          <w:sz w:val="22"/>
          <w:szCs w:val="22"/>
        </w:rPr>
        <w:t xml:space="preserve">elektroniczną lub za pośrednictwem faksu. </w:t>
      </w:r>
    </w:p>
    <w:p w14:paraId="39CA6B93" w14:textId="77777777" w:rsidR="00C96B3B" w:rsidRPr="00531177" w:rsidRDefault="00C96B3B" w:rsidP="00C96B3B">
      <w:pPr>
        <w:pStyle w:val="Podpunkt"/>
        <w:tabs>
          <w:tab w:val="left" w:pos="284"/>
        </w:tabs>
        <w:ind w:left="284" w:hanging="284"/>
        <w:rPr>
          <w:rFonts w:ascii="Calibri" w:hAnsi="Calibri" w:cs="Calibri"/>
          <w:sz w:val="22"/>
          <w:szCs w:val="22"/>
        </w:rPr>
      </w:pPr>
      <w:r w:rsidRPr="00531177">
        <w:rPr>
          <w:rFonts w:ascii="Calibri" w:hAnsi="Calibri" w:cs="Calibri"/>
          <w:sz w:val="22"/>
          <w:szCs w:val="22"/>
        </w:rPr>
        <w:t xml:space="preserve">     W tym celu Strony podają następujące numery telefonów i adresy poczty elektronicznej z:</w:t>
      </w:r>
    </w:p>
    <w:p w14:paraId="258DC1BE" w14:textId="77777777" w:rsidR="00C96B3B" w:rsidRPr="00531177" w:rsidRDefault="00C96B3B" w:rsidP="00896DF4">
      <w:pPr>
        <w:pStyle w:val="Tekstpodstawowy"/>
        <w:numPr>
          <w:ilvl w:val="0"/>
          <w:numId w:val="27"/>
        </w:numPr>
        <w:snapToGrid w:val="0"/>
        <w:spacing w:line="240" w:lineRule="auto"/>
        <w:ind w:left="426" w:hanging="284"/>
        <w:jc w:val="left"/>
        <w:rPr>
          <w:rFonts w:cs="Calibri"/>
          <w:bCs/>
        </w:rPr>
      </w:pPr>
      <w:r w:rsidRPr="00531177">
        <w:rPr>
          <w:rFonts w:cs="Calibri"/>
          <w:bCs/>
        </w:rPr>
        <w:t xml:space="preserve">Zamawiający:  ZOL  im. Sue </w:t>
      </w:r>
      <w:proofErr w:type="spellStart"/>
      <w:r w:rsidRPr="00531177">
        <w:rPr>
          <w:rFonts w:cs="Calibri"/>
          <w:bCs/>
        </w:rPr>
        <w:t>Ryder</w:t>
      </w:r>
      <w:proofErr w:type="spellEnd"/>
      <w:r w:rsidRPr="00531177">
        <w:rPr>
          <w:rFonts w:cs="Calibri"/>
          <w:bCs/>
        </w:rPr>
        <w:t xml:space="preserve">  ul. Mehoffera 72/74</w:t>
      </w:r>
      <w:r w:rsidRPr="00531177">
        <w:rPr>
          <w:rFonts w:cs="Calibri"/>
          <w:bCs/>
        </w:rPr>
        <w:br/>
        <w:t>Tel. : …………………………; Fax: …………………………….; e-mail: …………………………</w:t>
      </w:r>
    </w:p>
    <w:p w14:paraId="4A4E599C" w14:textId="77777777" w:rsidR="00C96B3B" w:rsidRPr="00531177" w:rsidRDefault="00C96B3B" w:rsidP="00896DF4">
      <w:pPr>
        <w:pStyle w:val="Tekstpodstawowy"/>
        <w:numPr>
          <w:ilvl w:val="0"/>
          <w:numId w:val="27"/>
        </w:numPr>
        <w:snapToGrid w:val="0"/>
        <w:spacing w:line="240" w:lineRule="auto"/>
        <w:ind w:left="426" w:hanging="284"/>
        <w:jc w:val="left"/>
        <w:rPr>
          <w:rFonts w:cs="Calibri"/>
          <w:bCs/>
        </w:rPr>
      </w:pPr>
      <w:r w:rsidRPr="00531177">
        <w:rPr>
          <w:rFonts w:cs="Calibri"/>
        </w:rPr>
        <w:t xml:space="preserve">Wykonawca:  ……………………………………………………………………………………… </w:t>
      </w:r>
      <w:r w:rsidRPr="00531177">
        <w:rPr>
          <w:rFonts w:cs="Calibri"/>
          <w:bCs/>
        </w:rPr>
        <w:t>Tel. : …………………………; Fax: …………………………….; e-mail: …………………………</w:t>
      </w:r>
    </w:p>
    <w:p w14:paraId="3AD0895E" w14:textId="77777777" w:rsidR="00C96B3B" w:rsidRDefault="00C96B3B" w:rsidP="00896DF4">
      <w:pPr>
        <w:pStyle w:val="Podpunkt"/>
        <w:numPr>
          <w:ilvl w:val="0"/>
          <w:numId w:val="34"/>
        </w:numPr>
        <w:tabs>
          <w:tab w:val="left" w:pos="284"/>
        </w:tabs>
        <w:rPr>
          <w:rFonts w:ascii="Calibri" w:hAnsi="Calibri" w:cs="Calibri"/>
          <w:sz w:val="22"/>
          <w:szCs w:val="22"/>
        </w:rPr>
      </w:pPr>
      <w:r w:rsidRPr="00531177">
        <w:rPr>
          <w:rFonts w:ascii="Calibri" w:hAnsi="Calibri" w:cs="Calibri"/>
          <w:sz w:val="22"/>
          <w:szCs w:val="22"/>
        </w:rPr>
        <w:t>Każda ze Stron ma obowiązek niezwłocznie, powiadomić drugą Stronę o zmianie adresu korespondencyjnego lub danych kontaktowych o jakich mowa w ust. 1, 2 i 3 pod rygorem uznania korespondencji skierowanej na ostatni znany adres lub numer faksu Strony za doręczoną.</w:t>
      </w:r>
    </w:p>
    <w:p w14:paraId="6D32B0DD" w14:textId="77777777" w:rsidR="00C96B3B" w:rsidRPr="00531177" w:rsidRDefault="00C96B3B" w:rsidP="00896DF4">
      <w:pPr>
        <w:pStyle w:val="Podpunkt"/>
        <w:numPr>
          <w:ilvl w:val="0"/>
          <w:numId w:val="34"/>
        </w:numPr>
        <w:tabs>
          <w:tab w:val="left" w:pos="284"/>
        </w:tabs>
        <w:rPr>
          <w:rFonts w:ascii="Calibri" w:hAnsi="Calibri" w:cs="Calibri"/>
          <w:sz w:val="22"/>
          <w:szCs w:val="22"/>
        </w:rPr>
      </w:pPr>
      <w:r w:rsidRPr="00531177">
        <w:rPr>
          <w:rFonts w:ascii="Calibri" w:hAnsi="Calibri" w:cs="Calibri"/>
          <w:sz w:val="22"/>
          <w:szCs w:val="22"/>
        </w:rPr>
        <w:t>Korespondencję, pod warunkiem wysłania jej na prawidłowy adres uznaje się za doręczoną w dniu:</w:t>
      </w:r>
    </w:p>
    <w:p w14:paraId="4CB806B2"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dokonania pierwszej adnotacji od odmowie podjęcia przesyłki (lub adnotacji równoważnej),</w:t>
      </w:r>
    </w:p>
    <w:p w14:paraId="4AE5B09B"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drugiego awizowania przesyłki w przypadku jej niepodjęcia w terminie,</w:t>
      </w:r>
    </w:p>
    <w:p w14:paraId="68B51142" w14:textId="77777777" w:rsidR="00C96B3B" w:rsidRPr="00531177" w:rsidRDefault="00C96B3B" w:rsidP="00896DF4">
      <w:pPr>
        <w:pStyle w:val="Tekstpodstawowy"/>
        <w:numPr>
          <w:ilvl w:val="0"/>
          <w:numId w:val="12"/>
        </w:numPr>
        <w:tabs>
          <w:tab w:val="clear" w:pos="720"/>
          <w:tab w:val="num" w:pos="426"/>
        </w:tabs>
        <w:suppressAutoHyphens/>
        <w:spacing w:after="0" w:line="240" w:lineRule="auto"/>
        <w:ind w:left="426" w:hanging="284"/>
        <w:rPr>
          <w:rFonts w:cs="Calibri"/>
        </w:rPr>
      </w:pPr>
      <w:r w:rsidRPr="00531177">
        <w:rPr>
          <w:rFonts w:cs="Calibri"/>
        </w:rPr>
        <w:t>w dniu wysłania wiadomości pocztą elektroniczną lub wysłania pisma za pośrednictwem faksu.</w:t>
      </w:r>
    </w:p>
    <w:p w14:paraId="056400D9" w14:textId="77777777" w:rsidR="00C96B3B" w:rsidRPr="00531177" w:rsidRDefault="00C96B3B" w:rsidP="00896DF4">
      <w:pPr>
        <w:pStyle w:val="Tekstpodstawowy"/>
        <w:numPr>
          <w:ilvl w:val="0"/>
          <w:numId w:val="33"/>
        </w:numPr>
        <w:tabs>
          <w:tab w:val="left" w:pos="284"/>
        </w:tabs>
        <w:suppressAutoHyphens/>
        <w:spacing w:after="0" w:line="240" w:lineRule="auto"/>
        <w:ind w:left="284" w:hanging="284"/>
        <w:rPr>
          <w:rFonts w:cs="Calibri"/>
        </w:rPr>
      </w:pPr>
      <w:r w:rsidRPr="00531177">
        <w:rPr>
          <w:rFonts w:cs="Calibri"/>
        </w:rPr>
        <w:t xml:space="preserve">Każda ze Stron zobowiązuje utrzymywać prawidłowo funkcjonującą infrastrukturę techniczną, niezbędną do komunikacji telefonicznej, faksowej oraz poprzez pocztę elektroniczną. </w:t>
      </w:r>
    </w:p>
    <w:p w14:paraId="68813F93" w14:textId="77777777" w:rsidR="00C96B3B" w:rsidRPr="00531177" w:rsidRDefault="00C96B3B" w:rsidP="00C96B3B">
      <w:pPr>
        <w:pStyle w:val="Tekstpodstawowy"/>
        <w:tabs>
          <w:tab w:val="left" w:pos="720"/>
        </w:tabs>
        <w:spacing w:after="0"/>
        <w:ind w:left="284"/>
        <w:rPr>
          <w:rFonts w:cs="Calibri"/>
        </w:rPr>
      </w:pPr>
    </w:p>
    <w:p w14:paraId="4170D3D4" w14:textId="77777777" w:rsidR="00C96B3B" w:rsidRPr="00531177" w:rsidRDefault="00C96B3B" w:rsidP="00C96B3B">
      <w:pPr>
        <w:widowControl w:val="0"/>
        <w:tabs>
          <w:tab w:val="left" w:pos="4176"/>
        </w:tabs>
        <w:ind w:right="-142"/>
        <w:jc w:val="center"/>
        <w:rPr>
          <w:rFonts w:cs="Calibri"/>
        </w:rPr>
      </w:pPr>
      <w:r w:rsidRPr="00531177">
        <w:rPr>
          <w:rFonts w:cs="Calibri"/>
          <w:b/>
        </w:rPr>
        <w:t>§ 11</w:t>
      </w:r>
    </w:p>
    <w:p w14:paraId="207B354C" w14:textId="77777777" w:rsidR="00C96B3B" w:rsidRPr="00531177" w:rsidRDefault="00C96B3B" w:rsidP="00C96B3B">
      <w:pPr>
        <w:tabs>
          <w:tab w:val="left" w:pos="284"/>
          <w:tab w:val="left" w:pos="709"/>
        </w:tabs>
        <w:ind w:left="284" w:hanging="284"/>
        <w:jc w:val="center"/>
        <w:rPr>
          <w:rFonts w:cs="Calibri"/>
          <w:b/>
          <w:color w:val="000000"/>
        </w:rPr>
      </w:pPr>
      <w:r w:rsidRPr="00531177">
        <w:rPr>
          <w:rFonts w:cs="Calibri"/>
          <w:b/>
          <w:color w:val="000000"/>
        </w:rPr>
        <w:t xml:space="preserve">KLAUZULA JAWNOŚCI I OCHRONY DANYCH OSOBOWYCH </w:t>
      </w:r>
    </w:p>
    <w:p w14:paraId="31B870D0" w14:textId="77777777" w:rsidR="00C96B3B" w:rsidRPr="00531177" w:rsidRDefault="00C96B3B" w:rsidP="00C96B3B">
      <w:pPr>
        <w:tabs>
          <w:tab w:val="left" w:pos="284"/>
          <w:tab w:val="left" w:pos="709"/>
        </w:tabs>
        <w:ind w:left="284" w:hanging="284"/>
        <w:jc w:val="center"/>
        <w:rPr>
          <w:rFonts w:cs="Calibri"/>
          <w:b/>
          <w:color w:val="000000"/>
        </w:rPr>
      </w:pPr>
    </w:p>
    <w:p w14:paraId="0BCCAAFD" w14:textId="77777777" w:rsidR="00C96B3B" w:rsidRPr="00531177" w:rsidRDefault="00C96B3B" w:rsidP="00896DF4">
      <w:pPr>
        <w:numPr>
          <w:ilvl w:val="0"/>
          <w:numId w:val="28"/>
        </w:numPr>
        <w:tabs>
          <w:tab w:val="num" w:pos="284"/>
        </w:tabs>
        <w:suppressAutoHyphens/>
        <w:autoSpaceDE w:val="0"/>
        <w:autoSpaceDN w:val="0"/>
        <w:adjustRightInd w:val="0"/>
        <w:spacing w:after="0" w:line="240" w:lineRule="auto"/>
        <w:ind w:left="284" w:hanging="284"/>
        <w:rPr>
          <w:rFonts w:cs="Calibri"/>
          <w:color w:val="000000"/>
        </w:rPr>
      </w:pPr>
      <w:r w:rsidRPr="00531177">
        <w:rPr>
          <w:rFonts w:cs="Calibri"/>
          <w:color w:val="000000"/>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2014.782.), która podlega udostępnianiu w trybie przedmiotowej ustawy.</w:t>
      </w:r>
    </w:p>
    <w:p w14:paraId="45C87411" w14:textId="77777777" w:rsidR="00C96B3B" w:rsidRPr="00531177" w:rsidRDefault="00C96B3B" w:rsidP="00896DF4">
      <w:pPr>
        <w:numPr>
          <w:ilvl w:val="0"/>
          <w:numId w:val="28"/>
        </w:numPr>
        <w:tabs>
          <w:tab w:val="num" w:pos="284"/>
        </w:tabs>
        <w:suppressAutoHyphens/>
        <w:spacing w:after="0" w:line="240" w:lineRule="auto"/>
        <w:ind w:left="284" w:hanging="284"/>
        <w:contextualSpacing/>
        <w:rPr>
          <w:rFonts w:cs="Calibri"/>
          <w:color w:val="000000"/>
        </w:rPr>
      </w:pPr>
      <w:r w:rsidRPr="00531177">
        <w:rPr>
          <w:rFonts w:cs="Calibri"/>
          <w:color w:val="000000"/>
        </w:rPr>
        <w:t>Wykonawca jest zobowiązany przetwarzając dane osobowe do stosowania przy ich przetwarzaniu przepisów ustawy  z dnia 29 sierpnia 1997 roku o ochronie danych osobowych (Dz. U. 2014.1182).</w:t>
      </w:r>
    </w:p>
    <w:p w14:paraId="361986F2" w14:textId="77777777" w:rsidR="00C96B3B" w:rsidRPr="00531177" w:rsidRDefault="00C96B3B" w:rsidP="00896DF4">
      <w:pPr>
        <w:numPr>
          <w:ilvl w:val="0"/>
          <w:numId w:val="28"/>
        </w:numPr>
        <w:tabs>
          <w:tab w:val="num" w:pos="284"/>
        </w:tabs>
        <w:suppressAutoHyphens/>
        <w:spacing w:after="0" w:line="240" w:lineRule="auto"/>
        <w:ind w:left="284" w:hanging="284"/>
        <w:contextualSpacing/>
        <w:rPr>
          <w:rFonts w:cs="Calibri"/>
          <w:color w:val="000000"/>
        </w:rPr>
      </w:pPr>
      <w:r w:rsidRPr="00531177">
        <w:rPr>
          <w:rFonts w:cs="Calibri"/>
          <w:bCs/>
          <w:color w:val="000000"/>
        </w:rPr>
        <w:t>W związku z realizacją niniejszej umowy Wykonawca:</w:t>
      </w:r>
    </w:p>
    <w:p w14:paraId="0C5AB26E"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zapewnia przestrzeganie zasad przetwarzania i ochrony przetwarzanych danych osobowych zgodnie z powszechnie obowiązującymi przepisami, w tym RODO;</w:t>
      </w:r>
    </w:p>
    <w:p w14:paraId="0E7BE880"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ponosi odpowiedzialność za ewentualne skutki działania niezgodnego z przepisami, o których mowa w pkt 1;</w:t>
      </w:r>
    </w:p>
    <w:p w14:paraId="4293355D"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lastRenderedPageBreak/>
        <w:t>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247319D6"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zobowiązuje się do przetwarzania danych osobowych wyłącznie w celu realizacji umowy;</w:t>
      </w:r>
    </w:p>
    <w:p w14:paraId="6EB2F38B"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zobowiązuje się do natychmiastowego powiadomienia Inspektora Ochrony Danych  Osobowych Zamawiającego o stwierdzeniu prób lub faktów naruszenia poufności przetwarzanych danych osobowych;</w:t>
      </w:r>
    </w:p>
    <w:p w14:paraId="6235FC4D"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w przypadku stwierdzenia zdarzeń, o których mowa w pkt 5, zobowiązuje się umożliwić Zamawiającemu prowadzenie kontroli procesu przetwarzania i ochrony danych osobowych;</w:t>
      </w:r>
    </w:p>
    <w:p w14:paraId="4C1D09E3"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 xml:space="preserve">zobowiązuje się po zakończeniu prac związanych z realizacją umowy, zwrócić Zamawiającemu oraz Inspektorowi Ochrony danych Osobowych, wszelkie zbiory danych osobowych, zarówno te w formie papierowej, jak i elektronicznej, które zostały </w:t>
      </w:r>
      <w:proofErr w:type="spellStart"/>
      <w:r w:rsidRPr="00531177">
        <w:rPr>
          <w:rFonts w:cs="Calibri"/>
          <w:bCs/>
          <w:color w:val="000000"/>
        </w:rPr>
        <w:t>przekazaneprzez</w:t>
      </w:r>
      <w:proofErr w:type="spellEnd"/>
      <w:r w:rsidRPr="00531177">
        <w:rPr>
          <w:rFonts w:cs="Calibri"/>
          <w:bCs/>
          <w:color w:val="000000"/>
        </w:rPr>
        <w:t xml:space="preserve"> Zamawiającego w celu realizacji przedmiotu umowy;</w:t>
      </w:r>
    </w:p>
    <w:p w14:paraId="1111233B"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zobowiązuje się do przekazania Zamawiającemu imiennej listy pracowników, którzy będą mieli dostęp do powierzonych danych osobowych w związku z realizacją umowy;</w:t>
      </w:r>
    </w:p>
    <w:p w14:paraId="59815923" w14:textId="77777777" w:rsidR="00C96B3B" w:rsidRPr="00531177" w:rsidRDefault="00C96B3B" w:rsidP="00896DF4">
      <w:pPr>
        <w:numPr>
          <w:ilvl w:val="1"/>
          <w:numId w:val="29"/>
        </w:numPr>
        <w:tabs>
          <w:tab w:val="left" w:pos="284"/>
          <w:tab w:val="left" w:pos="709"/>
        </w:tabs>
        <w:spacing w:after="0" w:line="240" w:lineRule="auto"/>
        <w:ind w:hanging="357"/>
        <w:rPr>
          <w:rFonts w:cs="Calibri"/>
          <w:bCs/>
          <w:color w:val="000000"/>
        </w:rPr>
      </w:pPr>
      <w:r w:rsidRPr="00531177">
        <w:rPr>
          <w:rFonts w:cs="Calibri"/>
          <w:bCs/>
          <w:color w:val="000000"/>
        </w:rPr>
        <w:t xml:space="preserve">zobowiązuje się do uzyskania od swoich pracowników oświadczeń o zachowaniu w poufności danych osobowych i innych informacji stanowiących tajemnicę służbową, jaką uzyskali </w:t>
      </w:r>
      <w:r w:rsidRPr="00531177">
        <w:rPr>
          <w:rFonts w:cs="Calibri"/>
          <w:bCs/>
          <w:color w:val="000000"/>
        </w:rPr>
        <w:br/>
        <w:t>w trakcie wykonywania na rzecz Zamawiającego.</w:t>
      </w:r>
    </w:p>
    <w:p w14:paraId="52457139" w14:textId="77777777" w:rsidR="00C96B3B" w:rsidRPr="00531177" w:rsidRDefault="00C96B3B" w:rsidP="00896DF4">
      <w:pPr>
        <w:pStyle w:val="NormalnyWeb"/>
        <w:numPr>
          <w:ilvl w:val="0"/>
          <w:numId w:val="30"/>
        </w:numPr>
        <w:jc w:val="both"/>
        <w:rPr>
          <w:rFonts w:ascii="Calibri" w:hAnsi="Calibri" w:cs="Calibri"/>
          <w:sz w:val="22"/>
          <w:szCs w:val="22"/>
        </w:rPr>
      </w:pPr>
      <w:r w:rsidRPr="00531177">
        <w:rPr>
          <w:rFonts w:ascii="Calibri" w:hAnsi="Calibri" w:cs="Calibri"/>
          <w:sz w:val="22"/>
          <w:szCs w:val="22"/>
        </w:rPr>
        <w:t xml:space="preserve">Zamawiający informuje, że jest administratorem danych osobowych osób upoważnionych </w:t>
      </w:r>
      <w:r w:rsidRPr="00531177">
        <w:rPr>
          <w:rFonts w:ascii="Calibri" w:hAnsi="Calibri" w:cs="Calibri"/>
          <w:sz w:val="22"/>
          <w:szCs w:val="22"/>
        </w:rPr>
        <w:br/>
        <w:t xml:space="preserve">do reprezentowania Wykonawcy oraz pracowników Wykonawcy, podanych w związku </w:t>
      </w:r>
      <w:r w:rsidRPr="00531177">
        <w:rPr>
          <w:rFonts w:ascii="Calibri" w:hAnsi="Calibri" w:cs="Calibri"/>
          <w:sz w:val="22"/>
          <w:szCs w:val="22"/>
        </w:rPr>
        <w:br/>
        <w:t xml:space="preserve">z podpisaniem i wykonaniem niniejszej umowy. </w:t>
      </w:r>
    </w:p>
    <w:p w14:paraId="4D158BEC"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Zamawiający przetwarza dane osobowe osób reprezentujących Wykonawcę oraz pracowników Wykonawcy w celu realizacji umowy. Podstawą prawną przetwarzania danych osobowych jest zawarcie i wykonanie umowy. Podanie danych osobowych jest dobrowolne, lecz konieczne </w:t>
      </w:r>
      <w:r w:rsidRPr="00531177">
        <w:rPr>
          <w:rFonts w:ascii="Calibri" w:hAnsi="Calibri" w:cs="Calibri"/>
          <w:sz w:val="22"/>
          <w:szCs w:val="22"/>
        </w:rPr>
        <w:br/>
        <w:t xml:space="preserve">w celu realizacji umowy. </w:t>
      </w:r>
    </w:p>
    <w:p w14:paraId="4EA5AC02"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Wykonawca informuje, że jest administratorem danych osobowych osób upoważnionych </w:t>
      </w:r>
      <w:r w:rsidRPr="00531177">
        <w:rPr>
          <w:rFonts w:ascii="Calibri" w:hAnsi="Calibri" w:cs="Calibri"/>
          <w:sz w:val="22"/>
          <w:szCs w:val="22"/>
        </w:rPr>
        <w:br/>
        <w:t xml:space="preserve">do reprezentowania Zamawiającego oraz pracowników Zamawiającego, podanych w związku </w:t>
      </w:r>
      <w:r w:rsidRPr="00531177">
        <w:rPr>
          <w:rFonts w:ascii="Calibri" w:hAnsi="Calibri" w:cs="Calibri"/>
          <w:sz w:val="22"/>
          <w:szCs w:val="22"/>
        </w:rPr>
        <w:br/>
        <w:t xml:space="preserve">z podpisaniem i wykonaniem niniejszej umowy. </w:t>
      </w:r>
    </w:p>
    <w:p w14:paraId="44C4A94F"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Wykonawca przetwarza dane osobowe osób reprezentujących Zamawiającego oraz pracowników Zamawiającego w celu realizacji umowy. Podstawą prawną przetwarzania danych osobowych jest zawarcie i wykonanie umowy. Podanie danych osobowych jest dobrowolne, lecz konieczne </w:t>
      </w:r>
      <w:r w:rsidRPr="00531177">
        <w:rPr>
          <w:rFonts w:ascii="Calibri" w:hAnsi="Calibri" w:cs="Calibri"/>
          <w:sz w:val="22"/>
          <w:szCs w:val="22"/>
        </w:rPr>
        <w:br/>
        <w:t xml:space="preserve">w celu realizacji umowy. </w:t>
      </w:r>
    </w:p>
    <w:p w14:paraId="47A01AB5"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Dane osobowe przetwarzane będą w okresie trwania umowy, a po jej zakończeniu przez czas wynikający z obowiązujących przepisów prawa lub do czasu przedawnienia roszczeń. </w:t>
      </w:r>
    </w:p>
    <w:p w14:paraId="642D77E1"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Każdej osobie, której dane są przetwarzane, w zakresie wynikającym z przepisów prawa, przysługuje prawo dostępu do swoich danych osobowych oraz ich sprostowania, usunięcia, ograniczenia przetwarzania oraz prawo do wniesienia sprzeciwu wobec przetwarzania danych. </w:t>
      </w:r>
    </w:p>
    <w:p w14:paraId="3F5CE2AE"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W przypadku wątpliwości związanych z przetwarzaniem danych osobowych każda osoba może zwrócić się do administratora danych osobowych z prośbą o udzielenie informacji. Niezależnie </w:t>
      </w:r>
      <w:r w:rsidRPr="00531177">
        <w:rPr>
          <w:rFonts w:ascii="Calibri" w:hAnsi="Calibri" w:cs="Calibri"/>
          <w:sz w:val="22"/>
          <w:szCs w:val="22"/>
        </w:rPr>
        <w:br/>
        <w:t xml:space="preserve">od powyższego każdej osobie przysługuje prawo wniesienia skargi do organu nadzorczego – Prezesa Urzędu Ochrony Danych Osobowych. </w:t>
      </w:r>
    </w:p>
    <w:p w14:paraId="69711549" w14:textId="77777777" w:rsidR="00C96B3B" w:rsidRPr="00531177" w:rsidRDefault="00C96B3B" w:rsidP="00896DF4">
      <w:pPr>
        <w:pStyle w:val="NormalnyWeb"/>
        <w:numPr>
          <w:ilvl w:val="0"/>
          <w:numId w:val="30"/>
        </w:numPr>
        <w:ind w:hanging="357"/>
        <w:jc w:val="both"/>
        <w:rPr>
          <w:rFonts w:ascii="Calibri" w:hAnsi="Calibri" w:cs="Calibri"/>
          <w:sz w:val="22"/>
          <w:szCs w:val="22"/>
        </w:rPr>
      </w:pPr>
      <w:r w:rsidRPr="00531177">
        <w:rPr>
          <w:rFonts w:ascii="Calibri" w:hAnsi="Calibri" w:cs="Calibri"/>
          <w:sz w:val="22"/>
          <w:szCs w:val="22"/>
        </w:rPr>
        <w:t xml:space="preserve">Odbiorcami danych osobowych będą podmioty zewnętrzne dostarczające i wspierające systemy informatyczne Zamawiającego i Wykonawcy oraz podmioty świadczące usługi związane z bieżącą działalnością Zamawiającego i Wykonawcy – na mocy stosownych umów powierzenia przetwarzania danych osobowych oraz przy zastosowaniu stosowania przez ww. podmioty adekwatnych środków technicznych i organizacyjnych zapewniających ochronę danych osobowych. </w:t>
      </w:r>
    </w:p>
    <w:p w14:paraId="324A76D3" w14:textId="77777777" w:rsidR="00C96B3B" w:rsidRPr="00531177" w:rsidRDefault="00C96B3B" w:rsidP="00896DF4">
      <w:pPr>
        <w:numPr>
          <w:ilvl w:val="0"/>
          <w:numId w:val="30"/>
        </w:numPr>
        <w:tabs>
          <w:tab w:val="left" w:pos="284"/>
          <w:tab w:val="left" w:pos="709"/>
        </w:tabs>
        <w:spacing w:after="0" w:line="240" w:lineRule="auto"/>
        <w:ind w:hanging="357"/>
        <w:rPr>
          <w:rFonts w:cs="Calibri"/>
          <w:bCs/>
          <w:color w:val="000000"/>
        </w:rPr>
      </w:pPr>
      <w:r w:rsidRPr="00531177">
        <w:rPr>
          <w:rFonts w:cs="Calibri"/>
          <w:bCs/>
          <w:color w:val="000000"/>
        </w:rPr>
        <w:lastRenderedPageBreak/>
        <w:t xml:space="preserve">Niezależnie od obowiązków wynikających z przepisów ustawy z dnia 5 sierpnia 2010 r. o ochronie informacji niejawnych oraz ustawy z dnia 10 maja 2018 r. o ochronie danych osobowych </w:t>
      </w:r>
      <w:r w:rsidRPr="00531177">
        <w:rPr>
          <w:rFonts w:cs="Calibri"/>
          <w:bCs/>
          <w:color w:val="000000"/>
        </w:rPr>
        <w:br/>
        <w:t xml:space="preserve">(Dz.U. z 2018 r. poz. 1000) oraz RODO, Wykonawca zobowiązany jest do zachowania w tajemnicy wszelkich informacji uzyskanych w związku z wykonywaną umową, a w szczególności mających wpływ na stan bezpieczeństwa chronionych obiektów, za wyjątkiem sytuacji, w których informacje takie stanowiłyby informacje publiczną w rozumieniu przepisów ustawy </w:t>
      </w:r>
      <w:r w:rsidRPr="00531177">
        <w:rPr>
          <w:rFonts w:cs="Calibri"/>
          <w:bCs/>
          <w:color w:val="000000"/>
        </w:rPr>
        <w:br/>
        <w:t>z dnia 6 września 2001 r. o dostępie do informacji publicznej lub ich podanie wymagane byłoby przez organy władzy publicznej stosownie do przepisów odrębnych.</w:t>
      </w:r>
    </w:p>
    <w:p w14:paraId="6DBD464E" w14:textId="77777777" w:rsidR="00C96B3B" w:rsidRPr="00531177" w:rsidRDefault="00C96B3B" w:rsidP="00896DF4">
      <w:pPr>
        <w:numPr>
          <w:ilvl w:val="0"/>
          <w:numId w:val="30"/>
        </w:numPr>
        <w:tabs>
          <w:tab w:val="left" w:pos="284"/>
          <w:tab w:val="left" w:pos="709"/>
        </w:tabs>
        <w:spacing w:after="0" w:line="240" w:lineRule="auto"/>
        <w:ind w:hanging="357"/>
        <w:rPr>
          <w:rFonts w:cs="Calibri"/>
          <w:bCs/>
          <w:color w:val="000000"/>
        </w:rPr>
      </w:pPr>
      <w:r w:rsidRPr="00531177">
        <w:rPr>
          <w:rFonts w:cs="Calibri"/>
          <w:bCs/>
          <w:color w:val="000000"/>
        </w:rPr>
        <w:t>W zakresie obowiązku, o którym mowa w ust. 2, Wykonawca ponosi pełną odpowiedzialność za działania bądź zaniechania osób, którymi będzie się posługiwał przy wykonywaniu przedmiotu umowy.</w:t>
      </w:r>
    </w:p>
    <w:p w14:paraId="113F0D62" w14:textId="77777777" w:rsidR="00C96B3B" w:rsidRPr="00531177" w:rsidRDefault="00C96B3B" w:rsidP="00896DF4">
      <w:pPr>
        <w:numPr>
          <w:ilvl w:val="0"/>
          <w:numId w:val="30"/>
        </w:numPr>
        <w:tabs>
          <w:tab w:val="left" w:pos="284"/>
          <w:tab w:val="left" w:pos="709"/>
        </w:tabs>
        <w:spacing w:after="0" w:line="240" w:lineRule="auto"/>
        <w:ind w:hanging="357"/>
        <w:rPr>
          <w:rFonts w:cs="Calibri"/>
          <w:bCs/>
          <w:color w:val="000000"/>
        </w:rPr>
      </w:pPr>
      <w:r w:rsidRPr="00531177">
        <w:rPr>
          <w:rFonts w:cs="Calibri"/>
          <w:bCs/>
          <w:color w:val="000000"/>
        </w:rPr>
        <w:t>Obowiązek, o którym mowa w ust. 2, wiąże Wykonawcę zarówno w okresie obowiązywania umowy, jak też po jej wygaśnięciu, stwierdzeniu jej nieważności lub odstąpieniu od niej przez Zamawiającego.</w:t>
      </w:r>
    </w:p>
    <w:p w14:paraId="3AF12392" w14:textId="77777777" w:rsidR="00C96B3B" w:rsidRPr="00531177" w:rsidRDefault="00C96B3B" w:rsidP="00C96B3B">
      <w:pPr>
        <w:widowControl w:val="0"/>
        <w:tabs>
          <w:tab w:val="left" w:pos="4176"/>
        </w:tabs>
        <w:ind w:right="-142"/>
        <w:rPr>
          <w:rFonts w:cs="Calibri"/>
          <w:b/>
        </w:rPr>
      </w:pPr>
    </w:p>
    <w:p w14:paraId="4FEE7001" w14:textId="77777777" w:rsidR="00C96B3B" w:rsidRPr="00531177" w:rsidRDefault="00C96B3B" w:rsidP="00C96B3B">
      <w:pPr>
        <w:jc w:val="center"/>
        <w:rPr>
          <w:rFonts w:cs="Calibri"/>
          <w:b/>
          <w:bCs/>
        </w:rPr>
      </w:pPr>
      <w:r w:rsidRPr="00531177">
        <w:rPr>
          <w:rFonts w:cs="Calibri"/>
          <w:b/>
          <w:bCs/>
        </w:rPr>
        <w:t>§ 11</w:t>
      </w:r>
    </w:p>
    <w:p w14:paraId="094BB9A6" w14:textId="77777777" w:rsidR="00C96B3B" w:rsidRPr="00531177" w:rsidRDefault="00C96B3B" w:rsidP="00C96B3B">
      <w:pPr>
        <w:jc w:val="center"/>
        <w:rPr>
          <w:rFonts w:cs="Calibri"/>
          <w:b/>
          <w:bCs/>
        </w:rPr>
      </w:pPr>
      <w:r w:rsidRPr="00531177">
        <w:rPr>
          <w:rFonts w:cs="Calibri"/>
          <w:b/>
          <w:bCs/>
        </w:rPr>
        <w:t>ZMIANA WYNAGRODZENIA</w:t>
      </w:r>
    </w:p>
    <w:p w14:paraId="391DBC45"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Strony przewidują możliwość zmiany wysokości wynagrodzenia Wykonawcy w następujących okolicznościach :</w:t>
      </w:r>
    </w:p>
    <w:p w14:paraId="44CC67ED"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 xml:space="preserve">w przypadku zmiany stawki podatku VAT, przy czym cena netto przedmiotu umowy pozostaje bez zmian, a stosownej zmianie ulega cena brutto określona w § 5 ust. 1 umowy; </w:t>
      </w:r>
    </w:p>
    <w:p w14:paraId="70BBC629"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 xml:space="preserve">w przypadku zmiany wysokości minimalnego wynagrodzenia za pracę albo wysokości minimalnej stawki godzinowej, ustalonych na podstawie przepisów ustawy </w:t>
      </w:r>
      <w:r w:rsidRPr="00531177">
        <w:rPr>
          <w:rFonts w:cs="Calibri"/>
        </w:rPr>
        <w:br/>
        <w:t>z dnia 10 października 2002 r. o minimalnym wynagrodzeniu za pracę (tj. Dz. U. z 2017 r. poz. 847),</w:t>
      </w:r>
    </w:p>
    <w:p w14:paraId="6EAE15A4" w14:textId="77777777" w:rsidR="00C96B3B" w:rsidRPr="00531177" w:rsidRDefault="00C96B3B" w:rsidP="00896DF4">
      <w:pPr>
        <w:numPr>
          <w:ilvl w:val="0"/>
          <w:numId w:val="32"/>
        </w:numPr>
        <w:overflowPunct w:val="0"/>
        <w:autoSpaceDE w:val="0"/>
        <w:autoSpaceDN w:val="0"/>
        <w:spacing w:line="240" w:lineRule="auto"/>
        <w:textAlignment w:val="baseline"/>
        <w:rPr>
          <w:rFonts w:cs="Calibri"/>
        </w:rPr>
      </w:pPr>
      <w:r w:rsidRPr="00531177">
        <w:rPr>
          <w:rFonts w:cs="Calibri"/>
        </w:rPr>
        <w:t>w przypadku zmiany zasad podlegania ubezpieczeniom społecznym lub ubezpieczeniu zdrowotnemu lub wysokości stawki składki na ubezpieczenia społeczne lub zdrowotne</w:t>
      </w:r>
    </w:p>
    <w:p w14:paraId="2781336F" w14:textId="77777777" w:rsidR="00C96B3B" w:rsidRPr="00531177" w:rsidRDefault="00C96B3B" w:rsidP="00C96B3B">
      <w:pPr>
        <w:ind w:left="426"/>
        <w:rPr>
          <w:rFonts w:cs="Calibri"/>
        </w:rPr>
      </w:pPr>
      <w:r w:rsidRPr="00531177">
        <w:rPr>
          <w:rFonts w:cs="Calibri"/>
        </w:rPr>
        <w:t>- jeżeli zmiany te będą miały wpływ na koszty wykonania zamówienia przez wykonawcę.</w:t>
      </w:r>
    </w:p>
    <w:p w14:paraId="229EF0BC"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W sytuacji wystąpienia okoliczności wskazanych w ust. 1 pkt 1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w drodze aneksu podlegać będzie wysokość wynagrodzenia brutto w ten sposób, że zostanie ona odpowiednio dostosowana do zmienionej stawki VAT.</w:t>
      </w:r>
    </w:p>
    <w:p w14:paraId="468613BE"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 xml:space="preserve">W sytuacji wystąpienia okoliczności wskazanych w ust. 1 pkt 1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w:t>
      </w:r>
      <w:r w:rsidRPr="00531177">
        <w:rPr>
          <w:rFonts w:cs="Calibri"/>
        </w:rPr>
        <w:br/>
        <w:t xml:space="preserve">i prawne oraz dokładne wyliczenie kwoty o którą wzrosły koszty wykonania zamówienia, </w:t>
      </w:r>
      <w:r w:rsidRPr="00531177">
        <w:rPr>
          <w:rFonts w:cs="Calibri"/>
        </w:rPr>
        <w:br/>
        <w:t xml:space="preserve">w szczególności wykonawca będzie zobowiązany wykazać za pomocą dowolnych środków dowodowych wpływ zmiany minimalnego wynagrodzenia za prace na podwyższenie kosztów wykonania zamówienia w stosunku do kalkulacji ceny ofertowej. Wniosek powinien obejmować jedynie te dodatkowe koszty realizacji zamówienia, które wykonawca obowiązkowo ponosi w związku z podwyższeniem wysokości płacy minimalnej. Nie będą akceptowane koszty wynikające </w:t>
      </w:r>
      <w:r w:rsidRPr="00531177">
        <w:rPr>
          <w:rFonts w:cs="Calibri"/>
        </w:rPr>
        <w:lastRenderedPageBreak/>
        <w:t>z podwyższenia wynagrodzeń pracownikom Wykonawcy, które nie są konieczne w celu ich dostosowania do wysokości minimalnego wynagrodzenia za pracę. Wynagrodzenie zostanie podwyższone w drodze aneksu do umowy jednak o kwotę nie większą niż 50% wzrostu kosztów wykonania zamówienia przez wykonawcę, wynikających ze zmiany wysokości minimalnego wynagrodzenia za pracę.</w:t>
      </w:r>
    </w:p>
    <w:p w14:paraId="20B049C0"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W sytuacji wystąpienia okoliczności wskazanych w ust. 1 pkt 1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obowiązkowo ponosi w związku ze zmianą zasad podlegania ubezpieczeniom społecznym lub ubezpieczeniu zdrowotnemu lub wysokości stawki składki na ubezpieczenia społeczne lub zdrowotne. Wynagrodzenie zostanie podwyższone w drodze aneksu do umowy jednak o kwotę nie większą niż 50% wzrostu kosztów wykonania zamówienia przez Wykonawcę, wynikających ze zmiany zasad podlegania ubezpieczeniom społecznym lub ubezpieczeniu zdrowotnemu lub wysokości stawki składki na ubezpieczenia społeczne lub zdrowotne.</w:t>
      </w:r>
    </w:p>
    <w:p w14:paraId="260A098B"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Zamawiający po dokonaniu analizy wniosków, o których mowa w ust. 2, 3 i 4, wyznacza datę negocjacji w celu ustalenia ostatecznej wysokości zmiany wynagrodzenia.</w:t>
      </w:r>
    </w:p>
    <w:p w14:paraId="6A1CD536" w14:textId="77777777" w:rsidR="00C96B3B" w:rsidRPr="00531177" w:rsidRDefault="00C96B3B" w:rsidP="00896DF4">
      <w:pPr>
        <w:numPr>
          <w:ilvl w:val="3"/>
          <w:numId w:val="31"/>
        </w:numPr>
        <w:autoSpaceDN w:val="0"/>
        <w:spacing w:after="0" w:line="240" w:lineRule="auto"/>
        <w:ind w:left="426"/>
        <w:rPr>
          <w:rFonts w:cs="Calibri"/>
        </w:rPr>
      </w:pPr>
      <w:r w:rsidRPr="00531177">
        <w:rPr>
          <w:rFonts w:cs="Calibri"/>
        </w:rPr>
        <w:t xml:space="preserve">Zmiana umowy skutkuje zmianą wynagrodzenia jedynie w zakresie płatności realizowanych </w:t>
      </w:r>
      <w:r w:rsidRPr="00531177">
        <w:rPr>
          <w:rFonts w:cs="Calibri"/>
        </w:rPr>
        <w:br/>
        <w:t>po dacie zawarcia aneksu do umowy.</w:t>
      </w:r>
    </w:p>
    <w:p w14:paraId="6F2C6FE7" w14:textId="77777777" w:rsidR="00C96B3B" w:rsidRPr="00531177" w:rsidRDefault="00C96B3B" w:rsidP="00896DF4">
      <w:pPr>
        <w:numPr>
          <w:ilvl w:val="3"/>
          <w:numId w:val="31"/>
        </w:numPr>
        <w:autoSpaceDN w:val="0"/>
        <w:spacing w:line="240" w:lineRule="auto"/>
        <w:ind w:left="426"/>
        <w:rPr>
          <w:rFonts w:cs="Calibri"/>
        </w:rPr>
      </w:pPr>
      <w:r w:rsidRPr="00531177">
        <w:rPr>
          <w:rFonts w:cs="Calibri"/>
        </w:rPr>
        <w:t>Obowiązek wykazania wpływu zmian, o których mowa w ust. 1, na koszty wykonania zamówienia należy do Wykonawcy pod rygorem odmowy dokonania zmiany umowy przez Zamawiającego.,</w:t>
      </w:r>
    </w:p>
    <w:p w14:paraId="16CDD15B" w14:textId="77777777" w:rsidR="00C96B3B" w:rsidRPr="00531177" w:rsidRDefault="00C96B3B" w:rsidP="00C96B3B">
      <w:pPr>
        <w:tabs>
          <w:tab w:val="left" w:pos="284"/>
        </w:tabs>
        <w:suppressAutoHyphens/>
        <w:rPr>
          <w:rFonts w:cs="Calibri"/>
          <w:b/>
        </w:rPr>
      </w:pPr>
    </w:p>
    <w:p w14:paraId="70E53AD7" w14:textId="77777777" w:rsidR="00C96B3B" w:rsidRPr="00531177" w:rsidRDefault="00C96B3B" w:rsidP="00C96B3B">
      <w:pPr>
        <w:widowControl w:val="0"/>
        <w:tabs>
          <w:tab w:val="left" w:pos="4176"/>
        </w:tabs>
        <w:ind w:right="-142"/>
        <w:jc w:val="center"/>
        <w:rPr>
          <w:rFonts w:cs="Calibri"/>
          <w:b/>
        </w:rPr>
      </w:pPr>
      <w:r w:rsidRPr="00531177">
        <w:rPr>
          <w:rFonts w:cs="Calibri"/>
          <w:b/>
        </w:rPr>
        <w:t xml:space="preserve"> § 12</w:t>
      </w:r>
    </w:p>
    <w:p w14:paraId="250F3F72" w14:textId="77777777" w:rsidR="00C96B3B" w:rsidRPr="00531177" w:rsidRDefault="00C96B3B" w:rsidP="00C96B3B">
      <w:pPr>
        <w:widowControl w:val="0"/>
        <w:tabs>
          <w:tab w:val="left" w:pos="4176"/>
        </w:tabs>
        <w:ind w:right="-142"/>
        <w:jc w:val="center"/>
        <w:rPr>
          <w:rFonts w:cs="Calibri"/>
          <w:b/>
        </w:rPr>
      </w:pPr>
      <w:r w:rsidRPr="00531177">
        <w:rPr>
          <w:rFonts w:cs="Calibri"/>
          <w:b/>
        </w:rPr>
        <w:t>PODWYKONASTWO</w:t>
      </w:r>
    </w:p>
    <w:p w14:paraId="5501BD46" w14:textId="77777777" w:rsidR="00C96B3B" w:rsidRPr="00531177" w:rsidRDefault="00C96B3B" w:rsidP="00C96B3B">
      <w:pPr>
        <w:spacing w:after="120"/>
        <w:jc w:val="center"/>
        <w:rPr>
          <w:rFonts w:cs="Calibri"/>
          <w:b/>
          <w:i/>
        </w:rPr>
      </w:pPr>
      <w:r w:rsidRPr="00531177">
        <w:rPr>
          <w:rFonts w:cs="Calibri"/>
          <w:b/>
          <w:i/>
        </w:rPr>
        <w:t xml:space="preserve">(w przypadku, gdy wykonawca w treści oświadczenia nie zadeklaruje udziału podwykonawców  </w:t>
      </w:r>
      <w:r w:rsidRPr="00531177">
        <w:rPr>
          <w:rFonts w:cs="Calibri"/>
          <w:b/>
          <w:i/>
        </w:rPr>
        <w:br/>
        <w:t>zapis zostanie usunięty)</w:t>
      </w:r>
    </w:p>
    <w:p w14:paraId="3EC6FD7F"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Zgodnie z oświadczeniem złożonym w ofercie Wykonawca może zlecić Podwykonawcom: …………………………………………………………wykonanie następujących części zamówienia (zakres)………………………………………………………</w:t>
      </w:r>
    </w:p>
    <w:p w14:paraId="72F7CD85"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 xml:space="preserve">Wykonawca ponosi wobec Zamawiającego pełną odpowiedzialność za wszelkie czynności, których wykonanie powierzył Podwykonawcom. Wykonawca odpowiada za działania i zaniechania Podwykonawców, jak za własne. </w:t>
      </w:r>
    </w:p>
    <w:p w14:paraId="27946619" w14:textId="77777777" w:rsidR="00C96B3B" w:rsidRPr="00531177" w:rsidRDefault="00C96B3B" w:rsidP="00896DF4">
      <w:pPr>
        <w:pStyle w:val="Tekstpodstawowy2"/>
        <w:numPr>
          <w:ilvl w:val="6"/>
          <w:numId w:val="18"/>
        </w:numPr>
        <w:tabs>
          <w:tab w:val="clear" w:pos="2520"/>
          <w:tab w:val="num" w:pos="284"/>
        </w:tabs>
        <w:spacing w:after="0" w:line="240" w:lineRule="auto"/>
        <w:ind w:left="284" w:hanging="284"/>
        <w:rPr>
          <w:rFonts w:cs="Calibri"/>
        </w:rPr>
      </w:pPr>
      <w:r w:rsidRPr="00531177">
        <w:rPr>
          <w:rFonts w:cs="Calibri"/>
        </w:rPr>
        <w:t>Wykonawca ponosi pełną odpowiedzialność za dokonywanie w terminie wszelkich rozliczeń finansowych z Podwykonawcą.</w:t>
      </w:r>
    </w:p>
    <w:p w14:paraId="031D8D73" w14:textId="77777777" w:rsidR="00C96B3B" w:rsidRPr="00531177" w:rsidRDefault="00C96B3B" w:rsidP="00C96B3B">
      <w:pPr>
        <w:pStyle w:val="Akapitzlist"/>
        <w:widowControl w:val="0"/>
        <w:tabs>
          <w:tab w:val="left" w:pos="4176"/>
        </w:tabs>
        <w:ind w:left="0" w:right="-142"/>
        <w:jc w:val="center"/>
        <w:rPr>
          <w:rFonts w:cs="Calibri"/>
          <w:b/>
        </w:rPr>
      </w:pPr>
    </w:p>
    <w:p w14:paraId="1FC82961" w14:textId="77777777" w:rsidR="00C96B3B" w:rsidRPr="00531177" w:rsidRDefault="00C96B3B" w:rsidP="00C96B3B">
      <w:pPr>
        <w:pStyle w:val="Akapitzlist"/>
        <w:widowControl w:val="0"/>
        <w:tabs>
          <w:tab w:val="left" w:pos="4176"/>
        </w:tabs>
        <w:ind w:left="0" w:right="-142"/>
        <w:jc w:val="center"/>
        <w:rPr>
          <w:rFonts w:cs="Calibri"/>
        </w:rPr>
      </w:pPr>
      <w:r w:rsidRPr="00531177">
        <w:rPr>
          <w:rFonts w:cs="Calibri"/>
          <w:b/>
        </w:rPr>
        <w:t>§ 13</w:t>
      </w:r>
      <w:r w:rsidRPr="00531177">
        <w:rPr>
          <w:rFonts w:cs="Calibri"/>
          <w:b/>
        </w:rPr>
        <w:br/>
        <w:t>POSTANOWIENIA KOŃCOWE</w:t>
      </w:r>
    </w:p>
    <w:p w14:paraId="5CE83559" w14:textId="77777777" w:rsidR="00C96B3B" w:rsidRPr="00531177" w:rsidRDefault="00C96B3B" w:rsidP="00C96B3B">
      <w:pPr>
        <w:widowControl w:val="0"/>
        <w:tabs>
          <w:tab w:val="left" w:pos="4176"/>
        </w:tabs>
        <w:ind w:right="-142"/>
        <w:rPr>
          <w:rFonts w:cs="Calibri"/>
          <w:b/>
        </w:rPr>
      </w:pPr>
    </w:p>
    <w:p w14:paraId="53537045" w14:textId="77777777" w:rsidR="00C96B3B" w:rsidRPr="00531177" w:rsidRDefault="00C96B3B" w:rsidP="00896DF4">
      <w:pPr>
        <w:pStyle w:val="Akapitzlist"/>
        <w:numPr>
          <w:ilvl w:val="1"/>
          <w:numId w:val="13"/>
        </w:numPr>
        <w:tabs>
          <w:tab w:val="clear" w:pos="1080"/>
        </w:tabs>
        <w:spacing w:after="0" w:line="240" w:lineRule="auto"/>
        <w:ind w:left="284" w:hanging="284"/>
        <w:contextualSpacing w:val="0"/>
        <w:rPr>
          <w:rFonts w:cs="Calibri"/>
        </w:rPr>
      </w:pPr>
      <w:r w:rsidRPr="00531177">
        <w:rPr>
          <w:rFonts w:cs="Calibri"/>
        </w:rPr>
        <w:lastRenderedPageBreak/>
        <w:t>Właściwym do rozpoznania sporów wynikłych na tle realizacji niniejszej umowy jest Sąd Powszechny właściwy  miejscowo dla siedziby Zamawiającego.</w:t>
      </w:r>
    </w:p>
    <w:p w14:paraId="4306F835" w14:textId="77777777" w:rsidR="00C96B3B" w:rsidRPr="00531177" w:rsidRDefault="00C96B3B" w:rsidP="00896DF4">
      <w:pPr>
        <w:pStyle w:val="Akapitzlist"/>
        <w:widowControl w:val="0"/>
        <w:numPr>
          <w:ilvl w:val="1"/>
          <w:numId w:val="13"/>
        </w:numPr>
        <w:tabs>
          <w:tab w:val="clear" w:pos="1080"/>
          <w:tab w:val="left" w:pos="4176"/>
        </w:tabs>
        <w:spacing w:after="0" w:line="240" w:lineRule="auto"/>
        <w:ind w:left="284" w:right="-142" w:hanging="284"/>
        <w:contextualSpacing w:val="0"/>
        <w:rPr>
          <w:rFonts w:cs="Calibri"/>
          <w:b/>
        </w:rPr>
      </w:pPr>
      <w:r w:rsidRPr="00531177">
        <w:rPr>
          <w:rFonts w:cs="Calibri"/>
        </w:rPr>
        <w:t>W sprawach nie unormowanych niniejszą umową mają zastosowanie przepisy:</w:t>
      </w:r>
    </w:p>
    <w:p w14:paraId="7D6CEDBB" w14:textId="77777777" w:rsidR="00C96B3B" w:rsidRPr="00531177" w:rsidRDefault="00C96B3B" w:rsidP="00C96B3B">
      <w:pPr>
        <w:pStyle w:val="Tekstpodstawowy"/>
        <w:spacing w:before="40" w:after="40"/>
        <w:rPr>
          <w:rFonts w:cs="Calibri"/>
        </w:rPr>
      </w:pPr>
      <w:r w:rsidRPr="00531177">
        <w:rPr>
          <w:rFonts w:cs="Calibri"/>
        </w:rPr>
        <w:t>- ustawa z dnia 29 stycznia 2004r. Prawo zamówień publicznych (tj.: Dz. U. z 2018 r., poz. 1986 ze zm.),</w:t>
      </w:r>
    </w:p>
    <w:p w14:paraId="56E90F06" w14:textId="77777777" w:rsidR="00C96B3B" w:rsidRPr="00531177" w:rsidRDefault="00C96B3B" w:rsidP="00C96B3B">
      <w:pPr>
        <w:pStyle w:val="Tekstpodstawowy"/>
        <w:tabs>
          <w:tab w:val="left" w:pos="142"/>
        </w:tabs>
        <w:suppressAutoHyphens/>
        <w:spacing w:before="60" w:after="60" w:line="276" w:lineRule="auto"/>
        <w:rPr>
          <w:rFonts w:cs="Calibri"/>
        </w:rPr>
      </w:pPr>
      <w:r w:rsidRPr="00531177">
        <w:rPr>
          <w:rFonts w:cs="Calibri"/>
        </w:rPr>
        <w:t>- ustawa z dnia 23 kwietnia 1964r. Kodeks cywilny (tj.: Dz. U. z 2017 r., poz. 459 ze zm.),</w:t>
      </w:r>
      <w:r w:rsidRPr="00531177">
        <w:rPr>
          <w:rFonts w:cs="Calibri"/>
        </w:rPr>
        <w:br/>
        <w:t>- ustawa z dnia 26 sierpnia 2006 r. o bezpieczeństwie żywności i żywienia (tj.: Dz. U. z 2017 r. poz. 149),</w:t>
      </w:r>
      <w:r w:rsidRPr="00531177">
        <w:rPr>
          <w:rFonts w:cs="Calibri"/>
        </w:rPr>
        <w:br/>
        <w:t xml:space="preserve">- ustawa z dnia 21 grudnia 2000 r. o jakości handlowej artykułów rolno – spożywczych </w:t>
      </w:r>
      <w:r w:rsidRPr="00531177">
        <w:rPr>
          <w:rFonts w:cs="Calibri"/>
        </w:rPr>
        <w:br/>
        <w:t xml:space="preserve">   (tj.: Dz. U. z 2017 r. poz. 2212)</w:t>
      </w:r>
    </w:p>
    <w:p w14:paraId="45F24F31" w14:textId="77777777" w:rsidR="00C96B3B" w:rsidRPr="00531177" w:rsidRDefault="00C96B3B" w:rsidP="00C96B3B">
      <w:pPr>
        <w:widowControl w:val="0"/>
        <w:tabs>
          <w:tab w:val="left" w:pos="4032"/>
          <w:tab w:val="left" w:pos="4176"/>
        </w:tabs>
        <w:ind w:right="-142"/>
        <w:jc w:val="center"/>
        <w:rPr>
          <w:rFonts w:cs="Calibri"/>
          <w:b/>
        </w:rPr>
      </w:pPr>
      <w:r w:rsidRPr="00531177">
        <w:rPr>
          <w:rFonts w:cs="Calibri"/>
          <w:b/>
        </w:rPr>
        <w:t>§ 14</w:t>
      </w:r>
      <w:r w:rsidRPr="00531177">
        <w:rPr>
          <w:rFonts w:cs="Calibri"/>
          <w:b/>
        </w:rPr>
        <w:br/>
      </w:r>
    </w:p>
    <w:p w14:paraId="7BD4E7DC" w14:textId="77777777" w:rsidR="00C96B3B" w:rsidRPr="00531177" w:rsidRDefault="00C96B3B" w:rsidP="00C96B3B">
      <w:pPr>
        <w:widowControl w:val="0"/>
        <w:tabs>
          <w:tab w:val="left" w:pos="4032"/>
          <w:tab w:val="left" w:pos="4176"/>
        </w:tabs>
        <w:ind w:right="-142"/>
        <w:rPr>
          <w:rFonts w:cs="Calibri"/>
        </w:rPr>
      </w:pPr>
      <w:r w:rsidRPr="00531177">
        <w:rPr>
          <w:rFonts w:cs="Calibri"/>
        </w:rPr>
        <w:t>Umowę sporządzono w 2-ch jednobrzmiących egzemplarzach, po jednym dla Stron umowy.</w:t>
      </w:r>
    </w:p>
    <w:p w14:paraId="31CFD3B1" w14:textId="77777777" w:rsidR="00C96B3B" w:rsidRPr="00531177" w:rsidRDefault="00C96B3B" w:rsidP="00C96B3B">
      <w:pPr>
        <w:widowControl w:val="0"/>
        <w:tabs>
          <w:tab w:val="left" w:pos="4032"/>
          <w:tab w:val="left" w:pos="4176"/>
        </w:tabs>
        <w:ind w:right="-142"/>
        <w:rPr>
          <w:rFonts w:cs="Calibri"/>
        </w:rPr>
      </w:pPr>
    </w:p>
    <w:p w14:paraId="0CF8EF04" w14:textId="77777777" w:rsidR="00C96B3B" w:rsidRPr="00531177" w:rsidRDefault="00C96B3B" w:rsidP="00C96B3B">
      <w:pPr>
        <w:widowControl w:val="0"/>
        <w:tabs>
          <w:tab w:val="left" w:pos="4032"/>
          <w:tab w:val="left" w:pos="4176"/>
        </w:tabs>
        <w:ind w:right="-142"/>
        <w:rPr>
          <w:rFonts w:cs="Calibri"/>
        </w:rPr>
      </w:pPr>
    </w:p>
    <w:p w14:paraId="44F62B65" w14:textId="77777777" w:rsidR="00C96B3B" w:rsidRPr="00531177" w:rsidRDefault="00C96B3B" w:rsidP="00C96B3B">
      <w:pPr>
        <w:widowControl w:val="0"/>
        <w:tabs>
          <w:tab w:val="left" w:pos="4032"/>
          <w:tab w:val="left" w:pos="4176"/>
        </w:tabs>
        <w:ind w:left="284" w:right="-142" w:hanging="284"/>
        <w:rPr>
          <w:rFonts w:cs="Calibri"/>
        </w:rPr>
      </w:pPr>
      <w:r w:rsidRPr="00531177">
        <w:rPr>
          <w:rFonts w:cs="Calibri"/>
          <w:b/>
        </w:rPr>
        <w:t xml:space="preserve">ZAMAWIAJĄCY   </w:t>
      </w:r>
      <w:r w:rsidRPr="00531177">
        <w:rPr>
          <w:rFonts w:cs="Calibri"/>
          <w:b/>
        </w:rPr>
        <w:tab/>
      </w:r>
      <w:r w:rsidRPr="00531177">
        <w:rPr>
          <w:rFonts w:cs="Calibri"/>
          <w:b/>
        </w:rPr>
        <w:tab/>
      </w:r>
      <w:r w:rsidRPr="00531177">
        <w:rPr>
          <w:rFonts w:cs="Calibri"/>
          <w:b/>
        </w:rPr>
        <w:tab/>
      </w:r>
      <w:r w:rsidRPr="00531177">
        <w:rPr>
          <w:rFonts w:cs="Calibri"/>
          <w:b/>
        </w:rPr>
        <w:tab/>
      </w:r>
      <w:r w:rsidRPr="00531177">
        <w:rPr>
          <w:rFonts w:cs="Calibri"/>
          <w:b/>
        </w:rPr>
        <w:tab/>
        <w:t xml:space="preserve">                              WYKONAWCA</w:t>
      </w:r>
    </w:p>
    <w:p w14:paraId="32EB8B59" w14:textId="77777777" w:rsidR="00C96B3B" w:rsidRPr="00531177" w:rsidRDefault="00C96B3B" w:rsidP="00C96B3B">
      <w:pPr>
        <w:widowControl w:val="0"/>
        <w:tabs>
          <w:tab w:val="left" w:pos="4032"/>
          <w:tab w:val="left" w:pos="4176"/>
        </w:tabs>
        <w:ind w:right="-142"/>
        <w:rPr>
          <w:rFonts w:cs="Calibri"/>
        </w:rPr>
      </w:pPr>
    </w:p>
    <w:p w14:paraId="114D9E04" w14:textId="77777777" w:rsidR="00C96B3B" w:rsidRPr="00531177" w:rsidRDefault="00C96B3B" w:rsidP="00C96B3B">
      <w:pPr>
        <w:widowControl w:val="0"/>
        <w:tabs>
          <w:tab w:val="left" w:pos="4032"/>
          <w:tab w:val="left" w:pos="4176"/>
        </w:tabs>
        <w:ind w:right="-142"/>
        <w:rPr>
          <w:rFonts w:cs="Calibri"/>
        </w:rPr>
      </w:pPr>
    </w:p>
    <w:p w14:paraId="69B3BA45" w14:textId="77777777" w:rsidR="00C96B3B" w:rsidRPr="00531177" w:rsidRDefault="00C96B3B" w:rsidP="00C96B3B">
      <w:pPr>
        <w:rPr>
          <w:rFonts w:cs="Calibri"/>
        </w:rPr>
      </w:pPr>
    </w:p>
    <w:p w14:paraId="3D24CDB0" w14:textId="77777777" w:rsidR="00F14E80" w:rsidRDefault="00F14E80" w:rsidP="00F14E80">
      <w:pPr>
        <w:spacing w:after="200" w:line="276" w:lineRule="auto"/>
        <w:rPr>
          <w:b/>
          <w:i/>
          <w:iCs/>
        </w:rPr>
      </w:pPr>
    </w:p>
    <w:sectPr w:rsidR="00F14E80" w:rsidSect="00860349">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2A8B9" w14:textId="77777777" w:rsidR="00896DF4" w:rsidRDefault="00896DF4" w:rsidP="00CB48A8">
      <w:pPr>
        <w:spacing w:after="0" w:line="240" w:lineRule="auto"/>
      </w:pPr>
      <w:r>
        <w:separator/>
      </w:r>
    </w:p>
  </w:endnote>
  <w:endnote w:type="continuationSeparator" w:id="0">
    <w:p w14:paraId="7A04315E" w14:textId="77777777" w:rsidR="00896DF4" w:rsidRDefault="00896DF4" w:rsidP="00C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DB1EB" w14:textId="77777777" w:rsidR="003557E2" w:rsidRDefault="003557E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F012E" w14:textId="77BDB0AB" w:rsidR="003557E2" w:rsidRDefault="003557E2">
    <w:pPr>
      <w:pStyle w:val="Stopka"/>
    </w:pPr>
    <w:r>
      <w:rPr>
        <w:noProof/>
      </w:rPr>
      <w:drawing>
        <wp:inline distT="0" distB="0" distL="0" distR="0" wp14:anchorId="432F7C18" wp14:editId="785E298D">
          <wp:extent cx="5756910" cy="441325"/>
          <wp:effectExtent l="0" t="0" r="0" b="0"/>
          <wp:docPr id="3" name="Obraz 4" descr="Tytuł: Logotyp — opis: 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 name="Obraz 4" descr="Tytuł: Logotyp — opis: obraz przedstawia z lewej strony znak Funduszy Europejskich, w środkowej logo Mazowsza, z prawej znak Unii Europejskiej z napisem Europejski Fundusz Społeczny"/>
                  <pic:cNvPicPr/>
                </pic:nvPicPr>
                <pic:blipFill>
                  <a:blip r:embed="rId1"/>
                  <a:srcRect/>
                  <a:stretch>
                    <a:fillRect/>
                  </a:stretch>
                </pic:blipFill>
                <pic:spPr>
                  <a:xfrm>
                    <a:off x="0" y="0"/>
                    <a:ext cx="5756910" cy="441325"/>
                  </a:xfrm>
                  <a:prstGeom prst="rect">
                    <a:avLst/>
                  </a:prstGeom>
                  <a:noFill/>
                  <a:ln>
                    <a:noFill/>
                    <a:prstDash/>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E298" w14:textId="3EE9DD34" w:rsidR="003557E2" w:rsidRDefault="003557E2">
    <w:pPr>
      <w:pStyle w:val="Stopka"/>
    </w:pPr>
    <w:r>
      <w:rPr>
        <w:noProof/>
      </w:rPr>
      <w:drawing>
        <wp:inline distT="0" distB="0" distL="0" distR="0" wp14:anchorId="2CD7F693" wp14:editId="4849C6C7">
          <wp:extent cx="5756910" cy="441325"/>
          <wp:effectExtent l="0" t="0" r="0" b="0"/>
          <wp:docPr id="2" name="Obraz 4" descr="Tytuł: Logotyp — opis: obraz przedstawia z lewej strony znak Funduszy Europejskich, w środkowej logo Mazowsza, z prawej znak Unii Europejskiej z napisem Europejski Fundusz Społeczny"/>
          <wp:cNvGraphicFramePr/>
          <a:graphic xmlns:a="http://schemas.openxmlformats.org/drawingml/2006/main">
            <a:graphicData uri="http://schemas.openxmlformats.org/drawingml/2006/picture">
              <pic:pic xmlns:pic="http://schemas.openxmlformats.org/drawingml/2006/picture">
                <pic:nvPicPr>
                  <pic:cNvPr id="2" name="Obraz 4" descr="Tytuł: Logotyp — opis: obraz przedstawia z lewej strony znak Funduszy Europejskich, w środkowej logo Mazowsza, z prawej znak Unii Europejskiej z napisem Europejski Fundusz Społeczny"/>
                  <pic:cNvPicPr/>
                </pic:nvPicPr>
                <pic:blipFill>
                  <a:blip r:embed="rId1"/>
                  <a:srcRect/>
                  <a:stretch>
                    <a:fillRect/>
                  </a:stretch>
                </pic:blipFill>
                <pic:spPr>
                  <a:xfrm>
                    <a:off x="0" y="0"/>
                    <a:ext cx="5756910" cy="44132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290FD" w14:textId="77777777" w:rsidR="00896DF4" w:rsidRDefault="00896DF4" w:rsidP="00CB48A8">
      <w:pPr>
        <w:spacing w:after="0" w:line="240" w:lineRule="auto"/>
      </w:pPr>
      <w:r>
        <w:separator/>
      </w:r>
    </w:p>
  </w:footnote>
  <w:footnote w:type="continuationSeparator" w:id="0">
    <w:p w14:paraId="46F1955F" w14:textId="77777777" w:rsidR="00896DF4" w:rsidRDefault="00896DF4" w:rsidP="00CB48A8">
      <w:pPr>
        <w:spacing w:after="0" w:line="240" w:lineRule="auto"/>
      </w:pPr>
      <w:r>
        <w:continuationSeparator/>
      </w:r>
    </w:p>
  </w:footnote>
  <w:footnote w:id="1">
    <w:p w14:paraId="749C9D21"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744F26D" w14:textId="77777777" w:rsidR="00F50976" w:rsidRPr="003B6373" w:rsidRDefault="00F50976" w:rsidP="00F50976">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2A81190"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4B6A053"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3D314FEB" w14:textId="77777777" w:rsidR="00F50976" w:rsidRPr="003B6373" w:rsidRDefault="00F50976" w:rsidP="00F50976">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7D3B3F4"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FAB5959" w14:textId="77777777" w:rsidR="00F50976" w:rsidRPr="003B6373" w:rsidRDefault="00F50976" w:rsidP="00F50976">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6B8FB6FF" w14:textId="77777777" w:rsidR="00F50976" w:rsidRPr="003B6373" w:rsidRDefault="00F50976" w:rsidP="00F50976">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036C44A9" w14:textId="77777777" w:rsidR="00F50976" w:rsidRPr="003B6373" w:rsidRDefault="00F50976" w:rsidP="00F50976">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B92A9C9" w14:textId="77777777" w:rsidR="00F50976" w:rsidRPr="003B6373" w:rsidRDefault="00F50976" w:rsidP="00F50976">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74886C2B"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30AA9A0B"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1BE46B8B"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4FE7B48"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51CC2D15"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0EA53C0"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589BAD69"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7588BFB"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4AFEF92B"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32A9D06C"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37AD84FE"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16D3E23D"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99AE918"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26ED1AA2"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71237551"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85894AA"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794C41DA"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D875163"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4B4A3348"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789E35C8"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688237AF"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669F227E"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1FB2786"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1B27FACD"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67CD4A03"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499D4721"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1BEA85D"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7A4DB66C"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125C47BF"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79391D43"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1F2479FE"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568D96B"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3269B709"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1C9FB3F5"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35C76FC2"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3F173055"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77A5F1F6"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34405657"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33D17B5"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79C334E5"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0D13398" w14:textId="77777777" w:rsidR="00F50976" w:rsidRPr="003B6373" w:rsidRDefault="00F50976" w:rsidP="00F50976">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 w:id="49">
    <w:p w14:paraId="726202BF" w14:textId="77777777" w:rsidR="003557E2" w:rsidRPr="00D318E8" w:rsidRDefault="003557E2" w:rsidP="00D127DD">
      <w:pPr>
        <w:pStyle w:val="Tekstprzypisudolnego"/>
        <w:rPr>
          <w:rFonts w:ascii="Book Antiqua" w:hAnsi="Book Antiqua"/>
        </w:rPr>
      </w:pPr>
      <w:r w:rsidRPr="00D318E8">
        <w:rPr>
          <w:rStyle w:val="Odwoanieprzypisudolnego"/>
          <w:rFonts w:ascii="Book Antiqua" w:hAnsi="Book Antiqua"/>
        </w:rPr>
        <w:footnoteRef/>
      </w:r>
      <w:r w:rsidRPr="00D318E8">
        <w:rPr>
          <w:rFonts w:ascii="Book Antiqua" w:hAnsi="Book Antiqua"/>
        </w:rPr>
        <w:t xml:space="preserve"> Niewłaściwe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50D5" w14:textId="77777777" w:rsidR="003557E2" w:rsidRDefault="003557E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A67EA" w14:textId="5C6BECAA" w:rsidR="003557E2" w:rsidRPr="00345D44" w:rsidRDefault="003557E2" w:rsidP="00345D4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FB85" w14:textId="77777777" w:rsidR="003557E2" w:rsidRDefault="003557E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5F92DE46"/>
    <w:lvl w:ilvl="0">
      <w:start w:val="1"/>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b w:val="0"/>
        <w:bCs/>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20"/>
    <w:multiLevelType w:val="singleLevel"/>
    <w:tmpl w:val="00000020"/>
    <w:name w:val="WW8Num32"/>
    <w:lvl w:ilvl="0">
      <w:start w:val="1"/>
      <w:numFmt w:val="decimal"/>
      <w:lvlText w:val="%1."/>
      <w:lvlJc w:val="left"/>
      <w:pPr>
        <w:tabs>
          <w:tab w:val="num" w:pos="360"/>
        </w:tabs>
        <w:ind w:left="360" w:hanging="360"/>
      </w:pPr>
    </w:lvl>
  </w:abstractNum>
  <w:abstractNum w:abstractNumId="3" w15:restartNumberingAfterBreak="0">
    <w:nsid w:val="00000024"/>
    <w:multiLevelType w:val="singleLevel"/>
    <w:tmpl w:val="00000024"/>
    <w:name w:val="WW8Num41"/>
    <w:lvl w:ilvl="0">
      <w:start w:val="7"/>
      <w:numFmt w:val="decimal"/>
      <w:lvlText w:val="%1."/>
      <w:lvlJc w:val="left"/>
      <w:pPr>
        <w:tabs>
          <w:tab w:val="num" w:pos="0"/>
        </w:tabs>
        <w:ind w:left="720" w:hanging="360"/>
      </w:pPr>
      <w:rPr>
        <w:rFonts w:cs="Times New Roman" w:hint="default"/>
      </w:rPr>
    </w:lvl>
  </w:abstractNum>
  <w:abstractNum w:abstractNumId="4" w15:restartNumberingAfterBreak="0">
    <w:nsid w:val="00000027"/>
    <w:multiLevelType w:val="singleLevel"/>
    <w:tmpl w:val="00000027"/>
    <w:name w:val="WW8Num45"/>
    <w:lvl w:ilvl="0">
      <w:start w:val="1"/>
      <w:numFmt w:val="decimal"/>
      <w:lvlText w:val="%1)"/>
      <w:lvlJc w:val="left"/>
      <w:pPr>
        <w:tabs>
          <w:tab w:val="num" w:pos="0"/>
        </w:tabs>
        <w:ind w:left="720" w:hanging="360"/>
      </w:pPr>
      <w:rPr>
        <w:rFonts w:cs="Times New Roman" w:hint="default"/>
        <w:sz w:val="22"/>
        <w:szCs w:val="22"/>
      </w:rPr>
    </w:lvl>
  </w:abstractNum>
  <w:abstractNum w:abstractNumId="5" w15:restartNumberingAfterBreak="0">
    <w:nsid w:val="0000002A"/>
    <w:multiLevelType w:val="multilevel"/>
    <w:tmpl w:val="0000002A"/>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15:restartNumberingAfterBreak="0">
    <w:nsid w:val="0000002B"/>
    <w:multiLevelType w:val="multilevel"/>
    <w:tmpl w:val="7C7AD48A"/>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ascii="Calibri" w:eastAsia="Times New Roman" w:hAnsi="Calibri"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15:restartNumberingAfterBreak="0">
    <w:nsid w:val="0000002C"/>
    <w:multiLevelType w:val="multilevel"/>
    <w:tmpl w:val="1E5E62B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8" w15:restartNumberingAfterBreak="0">
    <w:nsid w:val="0000002D"/>
    <w:multiLevelType w:val="multilevel"/>
    <w:tmpl w:val="0000002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ascii="Calibri" w:hAnsi="Calibri" w:cs="Times New Roman"/>
      </w:rPr>
    </w:lvl>
    <w:lvl w:ilvl="2">
      <w:start w:val="1"/>
      <w:numFmt w:val="decimal"/>
      <w:lvlText w:val="%3."/>
      <w:lvlJc w:val="left"/>
      <w:pPr>
        <w:tabs>
          <w:tab w:val="num" w:pos="1440"/>
        </w:tabs>
        <w:ind w:left="1440" w:hanging="360"/>
      </w:pPr>
      <w:rPr>
        <w:rFonts w:ascii="Calibri" w:hAnsi="Calibri" w:cs="Times New Roman"/>
      </w:rPr>
    </w:lvl>
    <w:lvl w:ilvl="3">
      <w:start w:val="1"/>
      <w:numFmt w:val="decimal"/>
      <w:lvlText w:val="%4."/>
      <w:lvlJc w:val="left"/>
      <w:pPr>
        <w:tabs>
          <w:tab w:val="num" w:pos="1800"/>
        </w:tabs>
        <w:ind w:left="1800" w:hanging="360"/>
      </w:pPr>
      <w:rPr>
        <w:rFonts w:ascii="Calibri" w:hAnsi="Calibri" w:cs="Times New Roman"/>
      </w:rPr>
    </w:lvl>
    <w:lvl w:ilvl="4">
      <w:start w:val="1"/>
      <w:numFmt w:val="decimal"/>
      <w:lvlText w:val="%5."/>
      <w:lvlJc w:val="left"/>
      <w:pPr>
        <w:tabs>
          <w:tab w:val="num" w:pos="2160"/>
        </w:tabs>
        <w:ind w:left="2160" w:hanging="360"/>
      </w:pPr>
      <w:rPr>
        <w:rFonts w:ascii="Calibri" w:hAnsi="Calibri" w:cs="Times New Roman"/>
      </w:rPr>
    </w:lvl>
    <w:lvl w:ilvl="5">
      <w:start w:val="1"/>
      <w:numFmt w:val="decimal"/>
      <w:lvlText w:val="%6."/>
      <w:lvlJc w:val="left"/>
      <w:pPr>
        <w:tabs>
          <w:tab w:val="num" w:pos="2520"/>
        </w:tabs>
        <w:ind w:left="2520" w:hanging="360"/>
      </w:pPr>
      <w:rPr>
        <w:rFonts w:ascii="Calibri" w:hAnsi="Calibri" w:cs="Times New Roman"/>
      </w:rPr>
    </w:lvl>
    <w:lvl w:ilvl="6">
      <w:start w:val="1"/>
      <w:numFmt w:val="decimal"/>
      <w:lvlText w:val="%7."/>
      <w:lvlJc w:val="left"/>
      <w:pPr>
        <w:tabs>
          <w:tab w:val="num" w:pos="2880"/>
        </w:tabs>
        <w:ind w:left="2880" w:hanging="360"/>
      </w:pPr>
      <w:rPr>
        <w:rFonts w:ascii="Calibri" w:hAnsi="Calibri" w:cs="Times New Roman"/>
      </w:rPr>
    </w:lvl>
    <w:lvl w:ilvl="7">
      <w:start w:val="1"/>
      <w:numFmt w:val="decimal"/>
      <w:lvlText w:val="%8."/>
      <w:lvlJc w:val="left"/>
      <w:pPr>
        <w:tabs>
          <w:tab w:val="num" w:pos="3240"/>
        </w:tabs>
        <w:ind w:left="3240" w:hanging="360"/>
      </w:pPr>
      <w:rPr>
        <w:rFonts w:ascii="Calibri" w:hAnsi="Calibri" w:cs="Times New Roman"/>
      </w:rPr>
    </w:lvl>
    <w:lvl w:ilvl="8">
      <w:start w:val="1"/>
      <w:numFmt w:val="decimal"/>
      <w:lvlText w:val="%9."/>
      <w:lvlJc w:val="left"/>
      <w:pPr>
        <w:tabs>
          <w:tab w:val="num" w:pos="3600"/>
        </w:tabs>
        <w:ind w:left="3600" w:hanging="360"/>
      </w:pPr>
      <w:rPr>
        <w:rFonts w:ascii="Calibri" w:hAnsi="Calibri" w:cs="Times New Roman"/>
      </w:rPr>
    </w:lvl>
  </w:abstractNum>
  <w:abstractNum w:abstractNumId="9" w15:restartNumberingAfterBreak="0">
    <w:nsid w:val="0000002E"/>
    <w:multiLevelType w:val="multilevel"/>
    <w:tmpl w:val="EC9490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b w:val="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2051BB1"/>
    <w:multiLevelType w:val="multilevel"/>
    <w:tmpl w:val="75F6B7F4"/>
    <w:name w:val="WW8Num142"/>
    <w:lvl w:ilvl="0">
      <w:start w:val="1"/>
      <w:numFmt w:val="decimal"/>
      <w:lvlText w:val="%1)"/>
      <w:lvlJc w:val="left"/>
      <w:pPr>
        <w:tabs>
          <w:tab w:val="num" w:pos="0"/>
        </w:tabs>
      </w:pPr>
      <w:rPr>
        <w:rFonts w:ascii="Times New Roman" w:hAnsi="Times New Roman" w:cs="Times New Roman" w:hint="default"/>
        <w:b w:val="0"/>
        <w:color w:val="000000"/>
      </w:rPr>
    </w:lvl>
    <w:lvl w:ilvl="1">
      <w:numFmt w:val="decimal"/>
      <w:lvlText w:val="%2"/>
      <w:lvlJc w:val="left"/>
      <w:pPr>
        <w:tabs>
          <w:tab w:val="num" w:pos="0"/>
        </w:tabs>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11" w15:restartNumberingAfterBreak="0">
    <w:nsid w:val="0DDC5335"/>
    <w:multiLevelType w:val="hybridMultilevel"/>
    <w:tmpl w:val="C2D4C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C6E17"/>
    <w:multiLevelType w:val="multilevel"/>
    <w:tmpl w:val="4CEA273A"/>
    <w:lvl w:ilvl="0">
      <w:start w:val="5"/>
      <w:numFmt w:val="decimal"/>
      <w:lvlText w:val="%1."/>
      <w:lvlJc w:val="left"/>
      <w:pPr>
        <w:tabs>
          <w:tab w:val="num" w:pos="0"/>
        </w:tabs>
        <w:ind w:left="720" w:hanging="360"/>
      </w:pPr>
      <w:rPr>
        <w:rFonts w:cs="Times New Roman" w:hint="default"/>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3" w15:restartNumberingAfterBreak="0">
    <w:nsid w:val="1A31054F"/>
    <w:multiLevelType w:val="multilevel"/>
    <w:tmpl w:val="D6C49AB0"/>
    <w:lvl w:ilvl="0">
      <w:start w:val="4"/>
      <w:numFmt w:val="decimal"/>
      <w:lvlText w:val="%1."/>
      <w:lvlJc w:val="left"/>
      <w:pPr>
        <w:ind w:left="360" w:hanging="360"/>
      </w:pPr>
      <w:rPr>
        <w:rFonts w:hint="default"/>
        <w:color w:val="auto"/>
        <w:sz w:val="22"/>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rPr>
        <w:rFonts w:hint="default"/>
      </w:rPr>
    </w:lvl>
  </w:abstractNum>
  <w:abstractNum w:abstractNumId="14" w15:restartNumberingAfterBreak="0">
    <w:nsid w:val="1C440208"/>
    <w:multiLevelType w:val="hybridMultilevel"/>
    <w:tmpl w:val="B122F158"/>
    <w:lvl w:ilvl="0" w:tplc="8A1820CA">
      <w:start w:val="1"/>
      <w:numFmt w:val="decimal"/>
      <w:lvlText w:val="%1."/>
      <w:lvlJc w:val="left"/>
      <w:pPr>
        <w:ind w:left="360" w:hanging="360"/>
      </w:pPr>
      <w:rPr>
        <w:rFonts w:cs="Times New Roman"/>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1ED92F47"/>
    <w:multiLevelType w:val="hybridMultilevel"/>
    <w:tmpl w:val="C3565C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22C63AAB"/>
    <w:multiLevelType w:val="hybridMultilevel"/>
    <w:tmpl w:val="CD76D63A"/>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7B7AC1"/>
    <w:multiLevelType w:val="hybridMultilevel"/>
    <w:tmpl w:val="5426BD8E"/>
    <w:lvl w:ilvl="0" w:tplc="ABAEB490">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2C6187"/>
    <w:multiLevelType w:val="hybridMultilevel"/>
    <w:tmpl w:val="039614AA"/>
    <w:lvl w:ilvl="0" w:tplc="5E988B78">
      <w:start w:val="1"/>
      <w:numFmt w:val="upperRoman"/>
      <w:lvlText w:val="%1."/>
      <w:lvlJc w:val="left"/>
      <w:pPr>
        <w:ind w:left="900" w:hanging="720"/>
      </w:pPr>
      <w:rPr>
        <w:rFonts w:hint="default"/>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15:restartNumberingAfterBreak="0">
    <w:nsid w:val="32523805"/>
    <w:multiLevelType w:val="multilevel"/>
    <w:tmpl w:val="93663DD6"/>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336A14FB"/>
    <w:multiLevelType w:val="multilevel"/>
    <w:tmpl w:val="EFC6394C"/>
    <w:lvl w:ilvl="0">
      <w:start w:val="1"/>
      <w:numFmt w:val="decimal"/>
      <w:lvlText w:val="%1."/>
      <w:lvlJc w:val="left"/>
      <w:rPr>
        <w:rFonts w:ascii="Times New Roman" w:eastAsia="Times New Roman" w:hAnsi="Times New Roman" w:cs="Times New Roman"/>
      </w:rPr>
    </w:lvl>
    <w:lvl w:ilvl="1">
      <w:start w:val="1"/>
      <w:numFmt w:val="lowerLetter"/>
      <w:lvlText w:val="%2."/>
      <w:lvlJc w:val="left"/>
      <w:pPr>
        <w:ind w:left="1753" w:hanging="360"/>
      </w:pPr>
    </w:lvl>
    <w:lvl w:ilvl="2">
      <w:start w:val="1"/>
      <w:numFmt w:val="lowerRoman"/>
      <w:lvlText w:val="%3."/>
      <w:lvlJc w:val="right"/>
      <w:pPr>
        <w:ind w:left="2473" w:hanging="180"/>
      </w:pPr>
    </w:lvl>
    <w:lvl w:ilvl="3">
      <w:start w:val="1"/>
      <w:numFmt w:val="decimal"/>
      <w:lvlText w:val="%4."/>
      <w:lvlJc w:val="left"/>
      <w:pPr>
        <w:ind w:left="360" w:hanging="360"/>
      </w:pPr>
    </w:lvl>
    <w:lvl w:ilvl="4">
      <w:start w:val="1"/>
      <w:numFmt w:val="decimal"/>
      <w:lvlText w:val="%5."/>
      <w:lvlJc w:val="left"/>
      <w:pPr>
        <w:ind w:left="3913" w:hanging="360"/>
      </w:pPr>
    </w:lvl>
    <w:lvl w:ilvl="5">
      <w:start w:val="1"/>
      <w:numFmt w:val="lowerRoman"/>
      <w:lvlText w:val="%6."/>
      <w:lvlJc w:val="right"/>
      <w:pPr>
        <w:ind w:left="4633" w:hanging="180"/>
      </w:pPr>
    </w:lvl>
    <w:lvl w:ilvl="6">
      <w:start w:val="1"/>
      <w:numFmt w:val="decimal"/>
      <w:lvlText w:val="%7."/>
      <w:lvlJc w:val="left"/>
      <w:pPr>
        <w:ind w:left="5353" w:hanging="360"/>
      </w:pPr>
    </w:lvl>
    <w:lvl w:ilvl="7">
      <w:start w:val="1"/>
      <w:numFmt w:val="lowerLetter"/>
      <w:lvlText w:val="%8."/>
      <w:lvlJc w:val="left"/>
      <w:pPr>
        <w:ind w:left="6073" w:hanging="360"/>
      </w:pPr>
    </w:lvl>
    <w:lvl w:ilvl="8">
      <w:start w:val="1"/>
      <w:numFmt w:val="lowerRoman"/>
      <w:lvlText w:val="%9."/>
      <w:lvlJc w:val="right"/>
      <w:pPr>
        <w:ind w:left="6793" w:hanging="180"/>
      </w:pPr>
    </w:lvl>
  </w:abstractNum>
  <w:abstractNum w:abstractNumId="22" w15:restartNumberingAfterBreak="0">
    <w:nsid w:val="3E1B5E91"/>
    <w:multiLevelType w:val="multilevel"/>
    <w:tmpl w:val="4E80F946"/>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3" w15:restartNumberingAfterBreak="0">
    <w:nsid w:val="422C631B"/>
    <w:multiLevelType w:val="hybridMultilevel"/>
    <w:tmpl w:val="C1FED5AE"/>
    <w:lvl w:ilvl="0" w:tplc="171E5616">
      <w:start w:val="1"/>
      <w:numFmt w:val="decimal"/>
      <w:lvlText w:val="%1)"/>
      <w:lvlJc w:val="righ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rPr>
        <w:rFonts w:cs="Times New Roman"/>
      </w:rPr>
    </w:lvl>
    <w:lvl w:ilvl="2" w:tplc="2FDC63B8">
      <w:start w:val="1"/>
      <w:numFmt w:val="decimal"/>
      <w:lvlText w:val="%3."/>
      <w:lvlJc w:val="left"/>
      <w:pPr>
        <w:ind w:left="2340" w:hanging="360"/>
      </w:pPr>
      <w:rPr>
        <w:rFonts w:cs="Times New Roman"/>
        <w:b/>
      </w:r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5" w15:restartNumberingAfterBreak="0">
    <w:nsid w:val="456323BF"/>
    <w:multiLevelType w:val="hybridMultilevel"/>
    <w:tmpl w:val="2E12D478"/>
    <w:lvl w:ilvl="0" w:tplc="04150011">
      <w:start w:val="1"/>
      <w:numFmt w:val="decimal"/>
      <w:lvlText w:val="%1)"/>
      <w:lvlJc w:val="left"/>
      <w:pPr>
        <w:ind w:left="928"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B7F15CC"/>
    <w:multiLevelType w:val="multilevel"/>
    <w:tmpl w:val="E79AC09A"/>
    <w:lvl w:ilvl="0">
      <w:start w:val="1"/>
      <w:numFmt w:val="decimal"/>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15:restartNumberingAfterBreak="0">
    <w:nsid w:val="4CAB0EF3"/>
    <w:multiLevelType w:val="hybridMultilevel"/>
    <w:tmpl w:val="89B42E9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5B53DB3"/>
    <w:multiLevelType w:val="hybridMultilevel"/>
    <w:tmpl w:val="AC2E1404"/>
    <w:lvl w:ilvl="0" w:tplc="A02EA2D0">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9" w15:restartNumberingAfterBreak="0">
    <w:nsid w:val="5B384F75"/>
    <w:multiLevelType w:val="multilevel"/>
    <w:tmpl w:val="AE9AF280"/>
    <w:lvl w:ilvl="0">
      <w:start w:val="1"/>
      <w:numFmt w:val="decimal"/>
      <w:lvlText w:val="%1."/>
      <w:lvlJc w:val="left"/>
      <w:pPr>
        <w:ind w:left="360" w:hanging="360"/>
      </w:pPr>
      <w:rPr>
        <w:rFonts w:hint="default"/>
        <w:color w:val="auto"/>
        <w:sz w:val="22"/>
      </w:rPr>
    </w:lvl>
    <w:lvl w:ilvl="1">
      <w:start w:val="1"/>
      <w:numFmt w:val="lowerLetter"/>
      <w:lvlText w:val="%2)"/>
      <w:lvlJc w:val="left"/>
      <w:pPr>
        <w:ind w:left="720" w:hanging="360"/>
      </w:pPr>
      <w:rPr>
        <w:sz w:val="22"/>
      </w:rPr>
    </w:lvl>
    <w:lvl w:ilvl="2">
      <w:start w:val="1"/>
      <w:numFmt w:val="lowerRoman"/>
      <w:lvlText w:val="%3)"/>
      <w:lvlJc w:val="left"/>
      <w:pPr>
        <w:ind w:left="1080" w:hanging="360"/>
      </w:pPr>
      <w:rPr>
        <w:sz w:val="22"/>
      </w:rPr>
    </w:lvl>
    <w:lvl w:ilvl="3">
      <w:start w:val="1"/>
      <w:numFmt w:val="decimal"/>
      <w:lvlText w:val="(%4)"/>
      <w:lvlJc w:val="left"/>
      <w:pPr>
        <w:ind w:left="1440" w:hanging="360"/>
      </w:pPr>
      <w:rPr>
        <w:rFonts w:hint="default"/>
        <w:color w:val="auto"/>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Calibri" w:eastAsia="Times New Roman" w:hAnsi="Calibri" w:cs="Calibri" w:hint="default"/>
      </w:rPr>
    </w:lvl>
    <w:lvl w:ilvl="8">
      <w:start w:val="1"/>
      <w:numFmt w:val="lowerRoman"/>
      <w:lvlText w:val="%9."/>
      <w:lvlJc w:val="left"/>
      <w:pPr>
        <w:ind w:left="3240" w:hanging="360"/>
      </w:pPr>
    </w:lvl>
  </w:abstractNum>
  <w:abstractNum w:abstractNumId="3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1" w15:restartNumberingAfterBreak="0">
    <w:nsid w:val="6D616F9A"/>
    <w:multiLevelType w:val="hybridMultilevel"/>
    <w:tmpl w:val="8CE83D16"/>
    <w:lvl w:ilvl="0" w:tplc="BE3CA71E">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32" w15:restartNumberingAfterBreak="0">
    <w:nsid w:val="71C32660"/>
    <w:multiLevelType w:val="hybridMultilevel"/>
    <w:tmpl w:val="36CA4F5E"/>
    <w:lvl w:ilvl="0" w:tplc="0415000F">
      <w:start w:val="1"/>
      <w:numFmt w:val="decimal"/>
      <w:lvlText w:val="%1."/>
      <w:lvlJc w:val="left"/>
      <w:pPr>
        <w:ind w:left="36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784B34CA"/>
    <w:multiLevelType w:val="hybridMultilevel"/>
    <w:tmpl w:val="275405A4"/>
    <w:lvl w:ilvl="0" w:tplc="E72E7760">
      <w:start w:val="1"/>
      <w:numFmt w:val="decimal"/>
      <w:lvlText w:val="%1."/>
      <w:lvlJc w:val="left"/>
      <w:pPr>
        <w:ind w:left="360" w:hanging="360"/>
      </w:pPr>
      <w:rPr>
        <w:i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A9F6CB4"/>
    <w:multiLevelType w:val="multilevel"/>
    <w:tmpl w:val="49B0339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211"/>
        </w:tabs>
        <w:ind w:left="1211"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9"/>
  </w:num>
  <w:num w:numId="2">
    <w:abstractNumId w:val="33"/>
  </w:num>
  <w:num w:numId="3">
    <w:abstractNumId w:val="30"/>
  </w:num>
  <w:num w:numId="4">
    <w:abstractNumId w:val="2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6"/>
  </w:num>
  <w:num w:numId="21">
    <w:abstractNumId w:val="25"/>
  </w:num>
  <w:num w:numId="22">
    <w:abstractNumId w:val="16"/>
  </w:num>
  <w:num w:numId="23">
    <w:abstractNumId w:val="20"/>
  </w:num>
  <w:num w:numId="24">
    <w:abstractNumId w:val="27"/>
  </w:num>
  <w:num w:numId="25">
    <w:abstractNumId w:val="23"/>
  </w:num>
  <w:num w:numId="26">
    <w:abstractNumId w:val="11"/>
  </w:num>
  <w:num w:numId="27">
    <w:abstractNumId w:val="28"/>
  </w:num>
  <w:num w:numId="28">
    <w:abstractNumId w:val="2"/>
    <w:lvlOverride w:ilvl="0">
      <w:startOverride w:val="1"/>
    </w:lvlOverride>
  </w:num>
  <w:num w:numId="29">
    <w:abstractNumId w:val="29"/>
  </w:num>
  <w:num w:numId="30">
    <w:abstractNumId w:val="13"/>
  </w:num>
  <w:num w:numId="31">
    <w:abstractNumId w:val="21"/>
  </w:num>
  <w:num w:numId="32">
    <w:abstractNumId w:val="18"/>
  </w:num>
  <w:num w:numId="33">
    <w:abstractNumId w:val="12"/>
  </w:num>
  <w:num w:numId="34">
    <w:abstractNumId w:val="22"/>
  </w:num>
  <w:num w:numId="35">
    <w:abstractNumId w:val="30"/>
    <w:lvlOverride w:ilvl="0">
      <w:startOverride w:val="1"/>
    </w:lvlOverride>
  </w:num>
  <w:num w:numId="36">
    <w:abstractNumId w:val="24"/>
    <w:lvlOverride w:ilvl="0">
      <w:startOverride w:val="1"/>
    </w:lvlOverride>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E9"/>
    <w:rsid w:val="00035FF9"/>
    <w:rsid w:val="000578E9"/>
    <w:rsid w:val="00061A31"/>
    <w:rsid w:val="000E4146"/>
    <w:rsid w:val="00113DEE"/>
    <w:rsid w:val="00123C72"/>
    <w:rsid w:val="00127F2B"/>
    <w:rsid w:val="001336F6"/>
    <w:rsid w:val="001422A8"/>
    <w:rsid w:val="00143756"/>
    <w:rsid w:val="00146F0A"/>
    <w:rsid w:val="00165F78"/>
    <w:rsid w:val="001E105C"/>
    <w:rsid w:val="001E2C2C"/>
    <w:rsid w:val="001E756E"/>
    <w:rsid w:val="001F50E4"/>
    <w:rsid w:val="00214BA3"/>
    <w:rsid w:val="0025110F"/>
    <w:rsid w:val="002B76AF"/>
    <w:rsid w:val="002E531C"/>
    <w:rsid w:val="0030033A"/>
    <w:rsid w:val="00317647"/>
    <w:rsid w:val="00331BB8"/>
    <w:rsid w:val="00331F33"/>
    <w:rsid w:val="00345D44"/>
    <w:rsid w:val="003557E2"/>
    <w:rsid w:val="00375396"/>
    <w:rsid w:val="003A5834"/>
    <w:rsid w:val="003B2A13"/>
    <w:rsid w:val="00414222"/>
    <w:rsid w:val="00415F58"/>
    <w:rsid w:val="00422C66"/>
    <w:rsid w:val="00425FB1"/>
    <w:rsid w:val="0044256D"/>
    <w:rsid w:val="004801BD"/>
    <w:rsid w:val="004B14A2"/>
    <w:rsid w:val="004F4CE7"/>
    <w:rsid w:val="005043FF"/>
    <w:rsid w:val="005555ED"/>
    <w:rsid w:val="00564ADC"/>
    <w:rsid w:val="005C437F"/>
    <w:rsid w:val="00601916"/>
    <w:rsid w:val="006075A4"/>
    <w:rsid w:val="0061422C"/>
    <w:rsid w:val="00630929"/>
    <w:rsid w:val="00664565"/>
    <w:rsid w:val="006B6FB8"/>
    <w:rsid w:val="006E63A7"/>
    <w:rsid w:val="006F6663"/>
    <w:rsid w:val="00714EA0"/>
    <w:rsid w:val="00766C14"/>
    <w:rsid w:val="0078652F"/>
    <w:rsid w:val="00790D25"/>
    <w:rsid w:val="007B505A"/>
    <w:rsid w:val="007E2087"/>
    <w:rsid w:val="0082377A"/>
    <w:rsid w:val="00827C31"/>
    <w:rsid w:val="00835275"/>
    <w:rsid w:val="008549A5"/>
    <w:rsid w:val="00860349"/>
    <w:rsid w:val="00896DF4"/>
    <w:rsid w:val="008A3DE0"/>
    <w:rsid w:val="008C4F22"/>
    <w:rsid w:val="00922FB9"/>
    <w:rsid w:val="00944270"/>
    <w:rsid w:val="009576CA"/>
    <w:rsid w:val="00997246"/>
    <w:rsid w:val="009E42F0"/>
    <w:rsid w:val="00A0752D"/>
    <w:rsid w:val="00A41610"/>
    <w:rsid w:val="00A77EF7"/>
    <w:rsid w:val="00A95571"/>
    <w:rsid w:val="00AD0BA6"/>
    <w:rsid w:val="00AD3068"/>
    <w:rsid w:val="00AD7B6A"/>
    <w:rsid w:val="00B07394"/>
    <w:rsid w:val="00B4175B"/>
    <w:rsid w:val="00B46A5D"/>
    <w:rsid w:val="00B620DC"/>
    <w:rsid w:val="00BF559E"/>
    <w:rsid w:val="00C64ADF"/>
    <w:rsid w:val="00C70331"/>
    <w:rsid w:val="00C81A06"/>
    <w:rsid w:val="00C926B8"/>
    <w:rsid w:val="00C96B3B"/>
    <w:rsid w:val="00CA5122"/>
    <w:rsid w:val="00CB48A8"/>
    <w:rsid w:val="00CB4B1D"/>
    <w:rsid w:val="00CC33B7"/>
    <w:rsid w:val="00CE2293"/>
    <w:rsid w:val="00CE232D"/>
    <w:rsid w:val="00D127DD"/>
    <w:rsid w:val="00D20F62"/>
    <w:rsid w:val="00D55DD9"/>
    <w:rsid w:val="00DB3227"/>
    <w:rsid w:val="00DB6F64"/>
    <w:rsid w:val="00DD1969"/>
    <w:rsid w:val="00E377DE"/>
    <w:rsid w:val="00E53141"/>
    <w:rsid w:val="00E60CA0"/>
    <w:rsid w:val="00E639FB"/>
    <w:rsid w:val="00E81D75"/>
    <w:rsid w:val="00EA1F72"/>
    <w:rsid w:val="00EE67B3"/>
    <w:rsid w:val="00F056A0"/>
    <w:rsid w:val="00F14E80"/>
    <w:rsid w:val="00F3522D"/>
    <w:rsid w:val="00F42A98"/>
    <w:rsid w:val="00F50976"/>
    <w:rsid w:val="00F65B86"/>
    <w:rsid w:val="00F81790"/>
    <w:rsid w:val="00F84935"/>
    <w:rsid w:val="00FF76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AA448C"/>
  <w14:defaultImageDpi w14:val="32767"/>
  <w15:chartTrackingRefBased/>
  <w15:docId w15:val="{EA8F6BC6-8348-4945-B4EB-7753C52D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ny">
    <w:name w:val="Normal"/>
    <w:qFormat/>
    <w:rsid w:val="000578E9"/>
    <w:pPr>
      <w:spacing w:after="160" w:line="252" w:lineRule="auto"/>
      <w:jc w:val="both"/>
    </w:pPr>
    <w:rPr>
      <w:rFonts w:ascii="Calibri" w:eastAsia="Times New Roman" w:hAnsi="Calibri" w:cs="Times New Roman"/>
      <w:sz w:val="22"/>
      <w:szCs w:val="22"/>
      <w:lang w:eastAsia="pl-PL"/>
    </w:rPr>
  </w:style>
  <w:style w:type="paragraph" w:styleId="Nagwek1">
    <w:name w:val="heading 1"/>
    <w:basedOn w:val="Normalny"/>
    <w:next w:val="Normalny"/>
    <w:link w:val="Nagwek1Znak"/>
    <w:uiPriority w:val="9"/>
    <w:qFormat/>
    <w:rsid w:val="00F14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6">
    <w:name w:val="heading 6"/>
    <w:basedOn w:val="Normalny"/>
    <w:next w:val="Normalny"/>
    <w:link w:val="Nagwek6Znak"/>
    <w:semiHidden/>
    <w:unhideWhenUsed/>
    <w:qFormat/>
    <w:rsid w:val="00F14E80"/>
    <w:pPr>
      <w:keepNext/>
      <w:widowControl w:val="0"/>
      <w:autoSpaceDE w:val="0"/>
      <w:autoSpaceDN w:val="0"/>
      <w:adjustRightInd w:val="0"/>
      <w:spacing w:after="0" w:line="240" w:lineRule="auto"/>
      <w:jc w:val="center"/>
      <w:outlineLvl w:val="5"/>
    </w:pPr>
    <w:rPr>
      <w:rFonts w:ascii="Arial" w:hAnsi="Arial" w:cs="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0578E9"/>
    <w:pPr>
      <w:spacing w:after="120"/>
      <w:ind w:left="283"/>
    </w:pPr>
  </w:style>
  <w:style w:type="character" w:customStyle="1" w:styleId="TekstpodstawowywcityZnak">
    <w:name w:val="Tekst podstawowy wcięty Znak"/>
    <w:basedOn w:val="Domylnaczcionkaakapitu"/>
    <w:link w:val="Tekstpodstawowywcity"/>
    <w:rsid w:val="000578E9"/>
    <w:rPr>
      <w:rFonts w:ascii="Calibri" w:eastAsia="Times New Roman" w:hAnsi="Calibri" w:cs="Times New Roman"/>
      <w:sz w:val="22"/>
      <w:szCs w:val="22"/>
      <w:lang w:eastAsia="pl-PL"/>
    </w:rPr>
  </w:style>
  <w:style w:type="character" w:styleId="Odwoaniedokomentarza">
    <w:name w:val="annotation reference"/>
    <w:uiPriority w:val="99"/>
    <w:unhideWhenUsed/>
    <w:rsid w:val="000578E9"/>
    <w:rPr>
      <w:sz w:val="16"/>
      <w:szCs w:val="16"/>
    </w:rPr>
  </w:style>
  <w:style w:type="paragraph" w:styleId="Tekstkomentarza">
    <w:name w:val="annotation text"/>
    <w:basedOn w:val="Normalny"/>
    <w:link w:val="TekstkomentarzaZnak"/>
    <w:uiPriority w:val="99"/>
    <w:unhideWhenUsed/>
    <w:rsid w:val="000578E9"/>
    <w:pPr>
      <w:widowControl w:val="0"/>
      <w:autoSpaceDE w:val="0"/>
      <w:autoSpaceDN w:val="0"/>
      <w:adjustRightInd w:val="0"/>
    </w:pPr>
    <w:rPr>
      <w:rFonts w:ascii="Tahoma" w:hAnsi="Tahoma"/>
      <w:sz w:val="20"/>
      <w:szCs w:val="20"/>
    </w:rPr>
  </w:style>
  <w:style w:type="character" w:customStyle="1" w:styleId="TekstkomentarzaZnak">
    <w:name w:val="Tekst komentarza Znak"/>
    <w:basedOn w:val="Domylnaczcionkaakapitu"/>
    <w:link w:val="Tekstkomentarza"/>
    <w:uiPriority w:val="99"/>
    <w:rsid w:val="000578E9"/>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0578E9"/>
    <w:pPr>
      <w:spacing w:after="0" w:line="240" w:lineRule="auto"/>
    </w:pPr>
    <w:rPr>
      <w:rFonts w:ascii="Times New Roman" w:hAnsi="Times New Roman"/>
      <w:sz w:val="18"/>
      <w:szCs w:val="18"/>
    </w:rPr>
  </w:style>
  <w:style w:type="character" w:customStyle="1" w:styleId="TekstdymkaZnak">
    <w:name w:val="Tekst dymka Znak"/>
    <w:basedOn w:val="Domylnaczcionkaakapitu"/>
    <w:link w:val="Tekstdymka"/>
    <w:uiPriority w:val="99"/>
    <w:semiHidden/>
    <w:rsid w:val="000578E9"/>
    <w:rPr>
      <w:rFonts w:ascii="Times New Roman" w:eastAsia="Times New Roman" w:hAnsi="Times New Roman" w:cs="Times New Roman"/>
      <w:sz w:val="18"/>
      <w:szCs w:val="18"/>
      <w:lang w:eastAsia="pl-PL"/>
    </w:rPr>
  </w:style>
  <w:style w:type="paragraph" w:styleId="Akapitzlist">
    <w:name w:val="List Paragraph"/>
    <w:aliases w:val="Numerowanie,List Paragraph,Akapit z listą BS,lp1,Preambuła,L1,T_SZ_List Paragraph,Akapit z listą5,Podsis rysunku,Bullet Number,List Paragraph2,ISCG Numerowanie,lp11,List Paragraph11,Bullet 1,Use Case List Paragraph,Body MS Bullet,sw tekst"/>
    <w:basedOn w:val="Normalny"/>
    <w:link w:val="AkapitzlistZnak"/>
    <w:uiPriority w:val="34"/>
    <w:qFormat/>
    <w:rsid w:val="002E531C"/>
    <w:pPr>
      <w:ind w:left="720"/>
      <w:contextualSpacing/>
    </w:p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semiHidden/>
    <w:unhideWhenUsed/>
    <w:rsid w:val="00CB48A8"/>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semiHidden/>
    <w:rsid w:val="00CB48A8"/>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basedOn w:val="Domylnaczcionkaakapitu"/>
    <w:uiPriority w:val="99"/>
    <w:semiHidden/>
    <w:unhideWhenUsed/>
    <w:rsid w:val="00CB48A8"/>
    <w:rPr>
      <w:vertAlign w:val="superscript"/>
    </w:rPr>
  </w:style>
  <w:style w:type="paragraph" w:styleId="Tekstpodstawowy">
    <w:name w:val="Body Text"/>
    <w:basedOn w:val="Normalny"/>
    <w:link w:val="TekstpodstawowyZnak"/>
    <w:uiPriority w:val="99"/>
    <w:unhideWhenUsed/>
    <w:rsid w:val="00E639FB"/>
    <w:pPr>
      <w:spacing w:after="120"/>
    </w:pPr>
  </w:style>
  <w:style w:type="character" w:customStyle="1" w:styleId="TekstpodstawowyZnak">
    <w:name w:val="Tekst podstawowy Znak"/>
    <w:basedOn w:val="Domylnaczcionkaakapitu"/>
    <w:link w:val="Tekstpodstawowy"/>
    <w:uiPriority w:val="99"/>
    <w:rsid w:val="00E639FB"/>
    <w:rPr>
      <w:rFonts w:ascii="Calibri" w:eastAsia="Times New Roman" w:hAnsi="Calibri" w:cs="Times New Roman"/>
      <w:sz w:val="22"/>
      <w:szCs w:val="22"/>
      <w:lang w:eastAsia="pl-PL"/>
    </w:rPr>
  </w:style>
  <w:style w:type="paragraph" w:styleId="NormalnyWeb">
    <w:name w:val="Normal (Web)"/>
    <w:basedOn w:val="Normalny"/>
    <w:uiPriority w:val="99"/>
    <w:unhideWhenUsed/>
    <w:rsid w:val="00375396"/>
    <w:pPr>
      <w:spacing w:before="100" w:beforeAutospacing="1" w:after="100" w:afterAutospacing="1" w:line="240" w:lineRule="auto"/>
      <w:jc w:val="left"/>
    </w:pPr>
    <w:rPr>
      <w:rFonts w:ascii="Times New Roman" w:hAnsi="Times New Roman"/>
      <w:sz w:val="24"/>
      <w:szCs w:val="24"/>
    </w:rPr>
  </w:style>
  <w:style w:type="character" w:customStyle="1" w:styleId="AkapitzlistZnak">
    <w:name w:val="Akapit z listą Znak"/>
    <w:aliases w:val="Numerowanie Znak,List Paragraph Znak,Akapit z listą BS Znak,lp1 Znak,Preambuła Znak,L1 Znak,T_SZ_List Paragraph Znak,Akapit z listą5 Znak,Podsis rysunku Znak,Bullet Number Znak,List Paragraph2 Znak,ISCG Numerowanie Znak,lp11 Znak"/>
    <w:basedOn w:val="Domylnaczcionkaakapitu"/>
    <w:link w:val="Akapitzlist"/>
    <w:uiPriority w:val="34"/>
    <w:qFormat/>
    <w:locked/>
    <w:rsid w:val="00375396"/>
    <w:rPr>
      <w:rFonts w:ascii="Calibri" w:eastAsia="Times New Roman" w:hAnsi="Calibri" w:cs="Times New Roman"/>
      <w:sz w:val="22"/>
      <w:szCs w:val="22"/>
      <w:lang w:eastAsia="pl-PL"/>
    </w:rPr>
  </w:style>
  <w:style w:type="paragraph" w:styleId="Nagwek">
    <w:name w:val="header"/>
    <w:basedOn w:val="Normalny"/>
    <w:link w:val="NagwekZnak"/>
    <w:uiPriority w:val="99"/>
    <w:unhideWhenUsed/>
    <w:rsid w:val="00714E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4EA0"/>
    <w:rPr>
      <w:rFonts w:ascii="Calibri" w:eastAsia="Times New Roman" w:hAnsi="Calibri" w:cs="Times New Roman"/>
      <w:sz w:val="22"/>
      <w:szCs w:val="22"/>
      <w:lang w:eastAsia="pl-PL"/>
    </w:rPr>
  </w:style>
  <w:style w:type="paragraph" w:styleId="Stopka">
    <w:name w:val="footer"/>
    <w:basedOn w:val="Normalny"/>
    <w:link w:val="StopkaZnak"/>
    <w:uiPriority w:val="99"/>
    <w:unhideWhenUsed/>
    <w:rsid w:val="00714E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4EA0"/>
    <w:rPr>
      <w:rFonts w:ascii="Calibri" w:eastAsia="Times New Roman" w:hAnsi="Calibri" w:cs="Times New Roman"/>
      <w:sz w:val="22"/>
      <w:szCs w:val="22"/>
      <w:lang w:eastAsia="pl-PL"/>
    </w:rPr>
  </w:style>
  <w:style w:type="paragraph" w:styleId="Tekstpodstawowy2">
    <w:name w:val="Body Text 2"/>
    <w:basedOn w:val="Normalny"/>
    <w:link w:val="Tekstpodstawowy2Znak"/>
    <w:uiPriority w:val="99"/>
    <w:semiHidden/>
    <w:unhideWhenUsed/>
    <w:rsid w:val="00F42A98"/>
    <w:pPr>
      <w:spacing w:after="120" w:line="480" w:lineRule="auto"/>
    </w:pPr>
  </w:style>
  <w:style w:type="character" w:customStyle="1" w:styleId="Tekstpodstawowy2Znak">
    <w:name w:val="Tekst podstawowy 2 Znak"/>
    <w:basedOn w:val="Domylnaczcionkaakapitu"/>
    <w:link w:val="Tekstpodstawowy2"/>
    <w:uiPriority w:val="99"/>
    <w:semiHidden/>
    <w:rsid w:val="00F42A98"/>
    <w:rPr>
      <w:rFonts w:ascii="Calibri" w:eastAsia="Times New Roman" w:hAnsi="Calibri" w:cs="Times New Roman"/>
      <w:sz w:val="22"/>
      <w:szCs w:val="22"/>
      <w:lang w:eastAsia="pl-PL"/>
    </w:rPr>
  </w:style>
  <w:style w:type="paragraph" w:styleId="Zwykytekst">
    <w:name w:val="Plain Text"/>
    <w:basedOn w:val="Normalny"/>
    <w:link w:val="ZwykytekstZnak"/>
    <w:rsid w:val="00F42A98"/>
    <w:pPr>
      <w:autoSpaceDN w:val="0"/>
      <w:spacing w:after="0" w:line="240" w:lineRule="auto"/>
      <w:jc w:val="left"/>
    </w:pPr>
    <w:rPr>
      <w:rFonts w:ascii="Consolas" w:hAnsi="Consolas"/>
      <w:sz w:val="21"/>
      <w:szCs w:val="21"/>
    </w:rPr>
  </w:style>
  <w:style w:type="character" w:customStyle="1" w:styleId="ZwykytekstZnak">
    <w:name w:val="Zwykły tekst Znak"/>
    <w:basedOn w:val="Domylnaczcionkaakapitu"/>
    <w:link w:val="Zwykytekst"/>
    <w:rsid w:val="00F42A98"/>
    <w:rPr>
      <w:rFonts w:ascii="Consolas" w:eastAsia="Times New Roman" w:hAnsi="Consolas" w:cs="Times New Roman"/>
      <w:sz w:val="21"/>
      <w:szCs w:val="21"/>
      <w:lang w:eastAsia="pl-PL"/>
    </w:rPr>
  </w:style>
  <w:style w:type="character" w:customStyle="1" w:styleId="Teksttreci">
    <w:name w:val="Tekst treści_"/>
    <w:basedOn w:val="Domylnaczcionkaakapitu"/>
    <w:link w:val="Teksttreci0"/>
    <w:rsid w:val="00F3522D"/>
    <w:rPr>
      <w:rFonts w:ascii="Arial" w:eastAsia="Arial" w:hAnsi="Arial" w:cs="Arial"/>
      <w:shd w:val="clear" w:color="auto" w:fill="FFFFFF"/>
    </w:rPr>
  </w:style>
  <w:style w:type="character" w:customStyle="1" w:styleId="Teksttreci220ptBezkursywy">
    <w:name w:val="Tekst treści (2) + 20 pt;Bez kursywy"/>
    <w:basedOn w:val="Domylnaczcionkaakapitu"/>
    <w:rsid w:val="00F3522D"/>
    <w:rPr>
      <w:rFonts w:ascii="Arial" w:eastAsia="Arial" w:hAnsi="Arial" w:cs="Arial"/>
      <w:i/>
      <w:iCs/>
      <w:color w:val="000000"/>
      <w:spacing w:val="0"/>
      <w:w w:val="100"/>
      <w:position w:val="0"/>
      <w:sz w:val="40"/>
      <w:szCs w:val="40"/>
      <w:shd w:val="clear" w:color="auto" w:fill="FFFFFF"/>
      <w:lang w:val="pl-PL" w:eastAsia="pl-PL" w:bidi="pl-PL"/>
    </w:rPr>
  </w:style>
  <w:style w:type="paragraph" w:customStyle="1" w:styleId="Teksttreci0">
    <w:name w:val="Tekst treści"/>
    <w:basedOn w:val="Normalny"/>
    <w:link w:val="Teksttreci"/>
    <w:rsid w:val="00F3522D"/>
    <w:pPr>
      <w:widowControl w:val="0"/>
      <w:shd w:val="clear" w:color="auto" w:fill="FFFFFF"/>
      <w:spacing w:after="0" w:line="274" w:lineRule="exact"/>
      <w:ind w:hanging="360"/>
      <w:jc w:val="left"/>
    </w:pPr>
    <w:rPr>
      <w:rFonts w:ascii="Arial" w:eastAsia="Arial" w:hAnsi="Arial" w:cs="Arial"/>
      <w:sz w:val="24"/>
      <w:szCs w:val="24"/>
      <w:lang w:eastAsia="en-US"/>
    </w:rPr>
  </w:style>
  <w:style w:type="paragraph" w:customStyle="1" w:styleId="Default">
    <w:name w:val="Default"/>
    <w:uiPriority w:val="99"/>
    <w:rsid w:val="00B4175B"/>
    <w:pPr>
      <w:autoSpaceDE w:val="0"/>
      <w:autoSpaceDN w:val="0"/>
      <w:adjustRightInd w:val="0"/>
    </w:pPr>
    <w:rPr>
      <w:rFonts w:ascii="Times New Roman" w:eastAsia="Times New Roman" w:hAnsi="Times New Roman" w:cs="Times New Roman"/>
      <w:color w:val="000000"/>
      <w:lang w:eastAsia="pl-PL"/>
    </w:rPr>
  </w:style>
  <w:style w:type="paragraph" w:styleId="Podtytu">
    <w:name w:val="Subtitle"/>
    <w:basedOn w:val="Normalny"/>
    <w:next w:val="Normalny"/>
    <w:link w:val="PodtytuZnak"/>
    <w:uiPriority w:val="11"/>
    <w:qFormat/>
    <w:rsid w:val="00A77EF7"/>
    <w:pPr>
      <w:numPr>
        <w:ilvl w:val="1"/>
      </w:numPr>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A77EF7"/>
    <w:rPr>
      <w:rFonts w:eastAsiaTheme="minorEastAsia"/>
      <w:color w:val="5A5A5A" w:themeColor="text1" w:themeTint="A5"/>
      <w:spacing w:val="15"/>
      <w:sz w:val="22"/>
      <w:szCs w:val="22"/>
      <w:lang w:eastAsia="pl-PL"/>
    </w:rPr>
  </w:style>
  <w:style w:type="character" w:customStyle="1" w:styleId="Nagwek6Znak">
    <w:name w:val="Nagłówek 6 Znak"/>
    <w:basedOn w:val="Domylnaczcionkaakapitu"/>
    <w:link w:val="Nagwek6"/>
    <w:semiHidden/>
    <w:rsid w:val="00F14E80"/>
    <w:rPr>
      <w:rFonts w:ascii="Arial" w:eastAsia="Times New Roman" w:hAnsi="Arial" w:cs="Arial"/>
      <w:b/>
      <w:bCs/>
      <w:lang w:eastAsia="pl-PL"/>
    </w:rPr>
  </w:style>
  <w:style w:type="paragraph" w:styleId="Tytu">
    <w:name w:val="Title"/>
    <w:basedOn w:val="Normalny"/>
    <w:link w:val="TytuZnak"/>
    <w:uiPriority w:val="99"/>
    <w:qFormat/>
    <w:rsid w:val="00F14E80"/>
    <w:pPr>
      <w:widowControl w:val="0"/>
      <w:autoSpaceDE w:val="0"/>
      <w:autoSpaceDN w:val="0"/>
      <w:adjustRightInd w:val="0"/>
      <w:spacing w:after="0" w:line="240" w:lineRule="auto"/>
      <w:jc w:val="center"/>
    </w:pPr>
    <w:rPr>
      <w:rFonts w:ascii="Times New Roman" w:hAnsi="Times New Roman"/>
      <w:b/>
      <w:sz w:val="24"/>
      <w:szCs w:val="20"/>
    </w:rPr>
  </w:style>
  <w:style w:type="character" w:customStyle="1" w:styleId="TytuZnak">
    <w:name w:val="Tytuł Znak"/>
    <w:basedOn w:val="Domylnaczcionkaakapitu"/>
    <w:link w:val="Tytu"/>
    <w:uiPriority w:val="99"/>
    <w:rsid w:val="00F14E80"/>
    <w:rPr>
      <w:rFonts w:ascii="Times New Roman" w:eastAsia="Times New Roman" w:hAnsi="Times New Roman" w:cs="Times New Roman"/>
      <w:b/>
      <w:szCs w:val="20"/>
      <w:lang w:eastAsia="pl-PL"/>
    </w:rPr>
  </w:style>
  <w:style w:type="character" w:customStyle="1" w:styleId="NormalBoldChar">
    <w:name w:val="NormalBold Char"/>
    <w:link w:val="NormalBold"/>
    <w:locked/>
    <w:rsid w:val="00F14E80"/>
    <w:rPr>
      <w:rFonts w:ascii="Times New Roman" w:eastAsia="Times New Roman" w:hAnsi="Times New Roman" w:cs="Times New Roman"/>
      <w:b/>
      <w:szCs w:val="20"/>
      <w:lang w:val="x-none" w:eastAsia="en-GB"/>
    </w:rPr>
  </w:style>
  <w:style w:type="paragraph" w:customStyle="1" w:styleId="NormalBold">
    <w:name w:val="NormalBold"/>
    <w:basedOn w:val="Normalny"/>
    <w:link w:val="NormalBoldChar"/>
    <w:rsid w:val="00F14E80"/>
    <w:pPr>
      <w:widowControl w:val="0"/>
      <w:spacing w:after="0" w:line="240" w:lineRule="auto"/>
      <w:jc w:val="left"/>
    </w:pPr>
    <w:rPr>
      <w:rFonts w:ascii="Times New Roman" w:hAnsi="Times New Roman"/>
      <w:b/>
      <w:sz w:val="24"/>
      <w:szCs w:val="20"/>
      <w:lang w:val="x-none" w:eastAsia="en-GB"/>
    </w:rPr>
  </w:style>
  <w:style w:type="paragraph" w:customStyle="1" w:styleId="Text1">
    <w:name w:val="Text 1"/>
    <w:basedOn w:val="Normalny"/>
    <w:rsid w:val="00F14E80"/>
    <w:pPr>
      <w:spacing w:before="120" w:after="120" w:line="240" w:lineRule="auto"/>
      <w:ind w:left="850"/>
    </w:pPr>
    <w:rPr>
      <w:rFonts w:ascii="Times New Roman" w:eastAsia="Calibri" w:hAnsi="Times New Roman"/>
      <w:sz w:val="24"/>
      <w:lang w:eastAsia="en-GB"/>
    </w:rPr>
  </w:style>
  <w:style w:type="paragraph" w:customStyle="1" w:styleId="NormalLeft">
    <w:name w:val="Normal Left"/>
    <w:basedOn w:val="Normalny"/>
    <w:rsid w:val="00F14E80"/>
    <w:pPr>
      <w:spacing w:before="120" w:after="120" w:line="240" w:lineRule="auto"/>
      <w:jc w:val="left"/>
    </w:pPr>
    <w:rPr>
      <w:rFonts w:ascii="Times New Roman" w:eastAsia="Calibri" w:hAnsi="Times New Roman"/>
      <w:sz w:val="24"/>
      <w:lang w:eastAsia="en-GB"/>
    </w:rPr>
  </w:style>
  <w:style w:type="paragraph" w:customStyle="1" w:styleId="Tiret0">
    <w:name w:val="Tiret 0"/>
    <w:basedOn w:val="Normalny"/>
    <w:rsid w:val="00F14E80"/>
    <w:pPr>
      <w:numPr>
        <w:numId w:val="3"/>
      </w:numPr>
      <w:spacing w:before="120" w:after="120" w:line="240" w:lineRule="auto"/>
    </w:pPr>
    <w:rPr>
      <w:rFonts w:ascii="Times New Roman" w:eastAsia="Calibri" w:hAnsi="Times New Roman"/>
      <w:sz w:val="24"/>
      <w:lang w:eastAsia="en-GB"/>
    </w:rPr>
  </w:style>
  <w:style w:type="paragraph" w:customStyle="1" w:styleId="Tiret1">
    <w:name w:val="Tiret 1"/>
    <w:basedOn w:val="Normalny"/>
    <w:rsid w:val="00F14E80"/>
    <w:pPr>
      <w:numPr>
        <w:numId w:val="4"/>
      </w:numPr>
      <w:spacing w:before="120" w:after="120" w:line="240" w:lineRule="auto"/>
    </w:pPr>
    <w:rPr>
      <w:rFonts w:ascii="Times New Roman" w:eastAsia="Calibri" w:hAnsi="Times New Roman"/>
      <w:sz w:val="24"/>
      <w:lang w:eastAsia="en-GB"/>
    </w:rPr>
  </w:style>
  <w:style w:type="paragraph" w:customStyle="1" w:styleId="NumPar1">
    <w:name w:val="NumPar 1"/>
    <w:basedOn w:val="Normalny"/>
    <w:next w:val="Text1"/>
    <w:rsid w:val="00F14E80"/>
    <w:pPr>
      <w:numPr>
        <w:numId w:val="5"/>
      </w:numPr>
      <w:spacing w:before="120" w:after="120" w:line="240" w:lineRule="auto"/>
    </w:pPr>
    <w:rPr>
      <w:rFonts w:ascii="Times New Roman" w:eastAsia="Calibri" w:hAnsi="Times New Roman"/>
      <w:sz w:val="24"/>
      <w:lang w:eastAsia="en-GB"/>
    </w:rPr>
  </w:style>
  <w:style w:type="paragraph" w:customStyle="1" w:styleId="NumPar2">
    <w:name w:val="NumPar 2"/>
    <w:basedOn w:val="Normalny"/>
    <w:next w:val="Text1"/>
    <w:rsid w:val="00F14E80"/>
    <w:pPr>
      <w:numPr>
        <w:ilvl w:val="1"/>
        <w:numId w:val="5"/>
      </w:numPr>
      <w:spacing w:before="120" w:after="120" w:line="240" w:lineRule="auto"/>
    </w:pPr>
    <w:rPr>
      <w:rFonts w:ascii="Times New Roman" w:eastAsia="Calibri" w:hAnsi="Times New Roman"/>
      <w:sz w:val="24"/>
      <w:lang w:eastAsia="en-GB"/>
    </w:rPr>
  </w:style>
  <w:style w:type="paragraph" w:customStyle="1" w:styleId="NumPar3">
    <w:name w:val="NumPar 3"/>
    <w:basedOn w:val="Normalny"/>
    <w:next w:val="Text1"/>
    <w:rsid w:val="00F14E80"/>
    <w:pPr>
      <w:numPr>
        <w:ilvl w:val="2"/>
        <w:numId w:val="5"/>
      </w:numPr>
      <w:spacing w:before="120" w:after="120" w:line="240" w:lineRule="auto"/>
    </w:pPr>
    <w:rPr>
      <w:rFonts w:ascii="Times New Roman" w:eastAsia="Calibri" w:hAnsi="Times New Roman"/>
      <w:sz w:val="24"/>
      <w:lang w:eastAsia="en-GB"/>
    </w:rPr>
  </w:style>
  <w:style w:type="paragraph" w:customStyle="1" w:styleId="NumPar4">
    <w:name w:val="NumPar 4"/>
    <w:basedOn w:val="Normalny"/>
    <w:next w:val="Text1"/>
    <w:rsid w:val="00F14E80"/>
    <w:pPr>
      <w:numPr>
        <w:ilvl w:val="3"/>
        <w:numId w:val="5"/>
      </w:numPr>
      <w:spacing w:before="120" w:after="120" w:line="240" w:lineRule="auto"/>
    </w:pPr>
    <w:rPr>
      <w:rFonts w:ascii="Times New Roman" w:eastAsia="Calibri" w:hAnsi="Times New Roman"/>
      <w:sz w:val="24"/>
      <w:lang w:eastAsia="en-GB"/>
    </w:rPr>
  </w:style>
  <w:style w:type="paragraph" w:customStyle="1" w:styleId="ChapterTitle">
    <w:name w:val="ChapterTitle"/>
    <w:basedOn w:val="Normalny"/>
    <w:next w:val="Normalny"/>
    <w:rsid w:val="00F14E80"/>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F14E80"/>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uiPriority w:val="99"/>
    <w:rsid w:val="00F14E80"/>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uiPriority w:val="99"/>
    <w:rsid w:val="00F14E80"/>
    <w:pPr>
      <w:suppressAutoHyphens/>
      <w:autoSpaceDN w:val="0"/>
    </w:pPr>
    <w:rPr>
      <w:rFonts w:ascii="Times New Roman" w:eastAsia="Times New Roman" w:hAnsi="Times New Roman" w:cs="Times New Roman"/>
      <w:kern w:val="3"/>
      <w:lang w:eastAsia="pl-PL"/>
    </w:rPr>
  </w:style>
  <w:style w:type="paragraph" w:customStyle="1" w:styleId="WW-BodyText212345678">
    <w:name w:val="WW-Body Text 212345678"/>
    <w:basedOn w:val="Normalny"/>
    <w:uiPriority w:val="99"/>
    <w:rsid w:val="00F14E80"/>
    <w:pPr>
      <w:suppressAutoHyphens/>
      <w:overflowPunct w:val="0"/>
      <w:autoSpaceDE w:val="0"/>
      <w:autoSpaceDN w:val="0"/>
      <w:spacing w:after="0" w:line="240" w:lineRule="auto"/>
      <w:ind w:right="-196"/>
      <w:jc w:val="left"/>
    </w:pPr>
    <w:rPr>
      <w:rFonts w:ascii="Times New Roman" w:hAnsi="Times New Roman"/>
      <w:sz w:val="24"/>
      <w:szCs w:val="20"/>
      <w:lang w:eastAsia="ar-SA"/>
    </w:rPr>
  </w:style>
  <w:style w:type="character" w:customStyle="1" w:styleId="DeltaViewInsertion">
    <w:name w:val="DeltaView Insertion"/>
    <w:rsid w:val="00F14E80"/>
    <w:rPr>
      <w:b/>
      <w:bCs w:val="0"/>
      <w:i/>
      <w:iCs w:val="0"/>
      <w:spacing w:val="0"/>
    </w:rPr>
  </w:style>
  <w:style w:type="character" w:customStyle="1" w:styleId="Nagwek1Znak">
    <w:name w:val="Nagłówek 1 Znak"/>
    <w:basedOn w:val="Domylnaczcionkaakapitu"/>
    <w:link w:val="Nagwek1"/>
    <w:uiPriority w:val="9"/>
    <w:rsid w:val="00F14E80"/>
    <w:rPr>
      <w:rFonts w:asciiTheme="majorHAnsi" w:eastAsiaTheme="majorEastAsia" w:hAnsiTheme="majorHAnsi" w:cstheme="majorBidi"/>
      <w:color w:val="2F5496" w:themeColor="accent1" w:themeShade="BF"/>
      <w:sz w:val="32"/>
      <w:szCs w:val="32"/>
      <w:lang w:eastAsia="pl-PL"/>
    </w:rPr>
  </w:style>
  <w:style w:type="paragraph" w:customStyle="1" w:styleId="Podpunkt">
    <w:name w:val="Podpunkt"/>
    <w:basedOn w:val="Normalny"/>
    <w:uiPriority w:val="99"/>
    <w:rsid w:val="00C96B3B"/>
    <w:pPr>
      <w:suppressAutoHyphens/>
      <w:spacing w:after="0" w:line="240" w:lineRule="auto"/>
    </w:pPr>
    <w:rPr>
      <w:rFonts w:ascii="Times New Roman" w:eastAsia="Calibri"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232608">
      <w:bodyDiv w:val="1"/>
      <w:marLeft w:val="0"/>
      <w:marRight w:val="0"/>
      <w:marTop w:val="0"/>
      <w:marBottom w:val="0"/>
      <w:divBdr>
        <w:top w:val="none" w:sz="0" w:space="0" w:color="auto"/>
        <w:left w:val="none" w:sz="0" w:space="0" w:color="auto"/>
        <w:bottom w:val="none" w:sz="0" w:space="0" w:color="auto"/>
        <w:right w:val="none" w:sz="0" w:space="0" w:color="auto"/>
      </w:divBdr>
    </w:div>
    <w:div w:id="652368291">
      <w:bodyDiv w:val="1"/>
      <w:marLeft w:val="0"/>
      <w:marRight w:val="0"/>
      <w:marTop w:val="0"/>
      <w:marBottom w:val="0"/>
      <w:divBdr>
        <w:top w:val="none" w:sz="0" w:space="0" w:color="auto"/>
        <w:left w:val="none" w:sz="0" w:space="0" w:color="auto"/>
        <w:bottom w:val="none" w:sz="0" w:space="0" w:color="auto"/>
        <w:right w:val="none" w:sz="0" w:space="0" w:color="auto"/>
      </w:divBdr>
    </w:div>
    <w:div w:id="8226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B918-DCD7-47EB-84E1-F8228981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36</Pages>
  <Words>11489</Words>
  <Characters>68938</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SKP</Company>
  <LinksUpToDate>false</LinksUpToDate>
  <CharactersWithSpaces>80267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Skoczyński</dc:creator>
  <cp:keywords/>
  <dc:description/>
  <cp:lastModifiedBy>Małgorzata Ludwiszewska</cp:lastModifiedBy>
  <cp:revision>5</cp:revision>
  <cp:lastPrinted>2019-09-20T09:20:00Z</cp:lastPrinted>
  <dcterms:created xsi:type="dcterms:W3CDTF">2019-09-20T09:04:00Z</dcterms:created>
  <dcterms:modified xsi:type="dcterms:W3CDTF">2019-09-20T09:21:00Z</dcterms:modified>
</cp:coreProperties>
</file>