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BF81" w14:textId="1329B31B" w:rsidR="000578E9" w:rsidRPr="00944270" w:rsidRDefault="000578E9" w:rsidP="0020138A">
      <w:pPr>
        <w:pStyle w:val="Podtytu"/>
        <w:jc w:val="right"/>
      </w:pPr>
      <w:r w:rsidRPr="00944270">
        <w:t xml:space="preserve">Załącznik nr </w:t>
      </w:r>
      <w:r w:rsidR="00AD0BA6" w:rsidRPr="00944270">
        <w:t>1</w:t>
      </w:r>
      <w:r w:rsidR="00BF559E" w:rsidRPr="00944270">
        <w:t xml:space="preserve"> </w:t>
      </w:r>
      <w:r w:rsidRPr="00944270">
        <w:t>do SIWZ</w:t>
      </w:r>
      <w:r w:rsidR="00C64ADF" w:rsidRPr="00944270">
        <w:t xml:space="preserve"> </w:t>
      </w:r>
    </w:p>
    <w:p w14:paraId="72657989" w14:textId="77777777" w:rsidR="00B620DC" w:rsidRPr="00944270" w:rsidRDefault="00B620DC" w:rsidP="00B620DC">
      <w:pPr>
        <w:spacing w:before="60" w:line="240" w:lineRule="auto"/>
        <w:rPr>
          <w:rFonts w:cs="Calibri"/>
          <w:i/>
          <w:sz w:val="24"/>
          <w:szCs w:val="24"/>
          <w:vertAlign w:val="superscript"/>
        </w:rPr>
      </w:pPr>
    </w:p>
    <w:p w14:paraId="39F46C90" w14:textId="77777777" w:rsidR="00B620DC" w:rsidRPr="00944270" w:rsidRDefault="00B620DC" w:rsidP="00B620DC">
      <w:pPr>
        <w:spacing w:before="60" w:line="240" w:lineRule="auto"/>
        <w:ind w:left="4253"/>
        <w:rPr>
          <w:rFonts w:cs="Calibri"/>
          <w:b/>
          <w:sz w:val="24"/>
          <w:szCs w:val="24"/>
        </w:rPr>
      </w:pPr>
      <w:r w:rsidRPr="00944270">
        <w:rPr>
          <w:rFonts w:cs="Calibri"/>
          <w:b/>
          <w:i/>
          <w:sz w:val="24"/>
          <w:szCs w:val="24"/>
        </w:rPr>
        <w:t>Zamawiający:</w:t>
      </w:r>
      <w:r w:rsidRPr="00944270">
        <w:rPr>
          <w:rFonts w:cs="Calibri"/>
          <w:b/>
          <w:sz w:val="24"/>
          <w:szCs w:val="24"/>
        </w:rPr>
        <w:tab/>
      </w:r>
    </w:p>
    <w:p w14:paraId="68640C13" w14:textId="77777777" w:rsidR="00790D25" w:rsidRDefault="00B620DC" w:rsidP="00B620DC">
      <w:pPr>
        <w:spacing w:after="0" w:line="240" w:lineRule="auto"/>
        <w:ind w:left="4253"/>
        <w:rPr>
          <w:rFonts w:cs="Calibri"/>
          <w:b/>
          <w:bCs/>
          <w:color w:val="000000"/>
          <w:sz w:val="24"/>
          <w:szCs w:val="24"/>
        </w:rPr>
      </w:pPr>
      <w:r w:rsidRPr="00944270">
        <w:rPr>
          <w:rFonts w:cs="Calibri"/>
          <w:b/>
          <w:bCs/>
          <w:color w:val="000000"/>
          <w:sz w:val="24"/>
          <w:szCs w:val="24"/>
        </w:rPr>
        <w:t xml:space="preserve">Stołeczne Centrum Opiekuńczo- Lecznicze </w:t>
      </w:r>
    </w:p>
    <w:p w14:paraId="1B98EB53" w14:textId="41BF7122" w:rsidR="00B620DC" w:rsidRPr="00944270" w:rsidRDefault="00B620DC" w:rsidP="00B620DC">
      <w:pPr>
        <w:spacing w:after="0" w:line="240" w:lineRule="auto"/>
        <w:ind w:left="4253"/>
        <w:rPr>
          <w:rFonts w:cs="Calibri"/>
          <w:b/>
          <w:bCs/>
          <w:color w:val="000000"/>
          <w:sz w:val="24"/>
          <w:szCs w:val="24"/>
        </w:rPr>
      </w:pPr>
      <w:r w:rsidRPr="00944270">
        <w:rPr>
          <w:rFonts w:cs="Calibri"/>
          <w:b/>
          <w:bCs/>
          <w:color w:val="000000"/>
          <w:sz w:val="24"/>
          <w:szCs w:val="24"/>
        </w:rPr>
        <w:t>Sp. z o.o.</w:t>
      </w:r>
    </w:p>
    <w:p w14:paraId="54889835" w14:textId="77777777" w:rsidR="00B620DC" w:rsidRPr="00944270" w:rsidRDefault="00B620DC" w:rsidP="00B620DC">
      <w:pPr>
        <w:spacing w:after="0" w:line="240" w:lineRule="auto"/>
        <w:ind w:left="4253"/>
        <w:rPr>
          <w:rFonts w:cs="Calibri"/>
          <w:b/>
          <w:color w:val="000000"/>
          <w:sz w:val="24"/>
          <w:szCs w:val="24"/>
        </w:rPr>
      </w:pPr>
      <w:r w:rsidRPr="00944270">
        <w:rPr>
          <w:rFonts w:cs="Calibri"/>
          <w:b/>
          <w:bCs/>
          <w:color w:val="000000"/>
          <w:sz w:val="24"/>
          <w:szCs w:val="24"/>
        </w:rPr>
        <w:t>ul. Mehoffera 72/74</w:t>
      </w:r>
    </w:p>
    <w:p w14:paraId="174406EB" w14:textId="77777777" w:rsidR="00B620DC" w:rsidRPr="00944270" w:rsidRDefault="00B620DC" w:rsidP="00B620DC">
      <w:pPr>
        <w:spacing w:after="0" w:line="240" w:lineRule="auto"/>
        <w:ind w:left="4253"/>
        <w:rPr>
          <w:rFonts w:cs="Calibri"/>
          <w:b/>
          <w:color w:val="000000"/>
          <w:sz w:val="24"/>
          <w:szCs w:val="24"/>
        </w:rPr>
      </w:pPr>
      <w:r w:rsidRPr="00944270">
        <w:rPr>
          <w:rFonts w:cs="Calibri"/>
          <w:b/>
          <w:color w:val="000000"/>
          <w:sz w:val="24"/>
          <w:szCs w:val="24"/>
        </w:rPr>
        <w:t xml:space="preserve">03-131 Warszawa </w:t>
      </w:r>
    </w:p>
    <w:p w14:paraId="27CA1ACC" w14:textId="77777777" w:rsidR="00B620DC" w:rsidRPr="00944270" w:rsidRDefault="00B620DC" w:rsidP="00B620DC">
      <w:pPr>
        <w:spacing w:before="60" w:line="240" w:lineRule="auto"/>
        <w:jc w:val="center"/>
        <w:rPr>
          <w:rFonts w:cs="Calibri"/>
          <w:b/>
          <w:sz w:val="20"/>
          <w:szCs w:val="20"/>
        </w:rPr>
      </w:pPr>
    </w:p>
    <w:p w14:paraId="7D24651B" w14:textId="77777777" w:rsidR="00B620DC" w:rsidRPr="00944270" w:rsidRDefault="00B620DC" w:rsidP="00B620DC">
      <w:pPr>
        <w:spacing w:before="60" w:line="240" w:lineRule="auto"/>
        <w:jc w:val="center"/>
        <w:rPr>
          <w:rFonts w:cs="Calibri"/>
          <w:b/>
          <w:i/>
          <w:sz w:val="24"/>
          <w:szCs w:val="24"/>
        </w:rPr>
      </w:pPr>
      <w:r w:rsidRPr="00944270">
        <w:rPr>
          <w:rFonts w:cs="Calibri"/>
          <w:b/>
          <w:i/>
          <w:sz w:val="24"/>
          <w:szCs w:val="24"/>
        </w:rPr>
        <w:t>FORMULARZ OFERTOWY</w:t>
      </w:r>
    </w:p>
    <w:p w14:paraId="7847C673" w14:textId="77777777" w:rsidR="00B620DC" w:rsidRPr="00944270" w:rsidRDefault="00B620DC" w:rsidP="00896DF4">
      <w:pPr>
        <w:pStyle w:val="Akapitzlist"/>
        <w:keepNext/>
        <w:numPr>
          <w:ilvl w:val="0"/>
          <w:numId w:val="1"/>
        </w:numPr>
        <w:pBdr>
          <w:top w:val="single" w:sz="4" w:space="1" w:color="auto"/>
          <w:left w:val="single" w:sz="4" w:space="4" w:color="auto"/>
          <w:bottom w:val="single" w:sz="4" w:space="1" w:color="auto"/>
          <w:right w:val="single" w:sz="4" w:space="4" w:color="auto"/>
        </w:pBdr>
        <w:shd w:val="clear" w:color="auto" w:fill="CCCCCC"/>
        <w:tabs>
          <w:tab w:val="num" w:pos="360"/>
        </w:tabs>
        <w:spacing w:before="60" w:line="240" w:lineRule="auto"/>
        <w:outlineLvl w:val="0"/>
        <w:rPr>
          <w:rFonts w:cs="Calibri"/>
          <w:b/>
          <w:bCs/>
          <w:kern w:val="32"/>
          <w:sz w:val="20"/>
          <w:szCs w:val="20"/>
        </w:rPr>
      </w:pPr>
      <w:r w:rsidRPr="00944270">
        <w:rPr>
          <w:rFonts w:cs="Calibri"/>
          <w:b/>
          <w:bCs/>
          <w:kern w:val="32"/>
          <w:sz w:val="20"/>
          <w:szCs w:val="20"/>
        </w:rPr>
        <w:t>DANE WYKONAWCY</w:t>
      </w:r>
    </w:p>
    <w:p w14:paraId="74951D8A" w14:textId="77777777" w:rsidR="00B620DC" w:rsidRPr="00944270" w:rsidRDefault="00B620DC" w:rsidP="00B620DC">
      <w:pPr>
        <w:autoSpaceDE w:val="0"/>
        <w:autoSpaceDN w:val="0"/>
        <w:adjustRightInd w:val="0"/>
        <w:spacing w:line="240" w:lineRule="auto"/>
        <w:rPr>
          <w:rFonts w:cs="Calibri"/>
          <w:b/>
          <w:sz w:val="20"/>
          <w:szCs w:val="20"/>
        </w:rPr>
      </w:pPr>
      <w:r w:rsidRPr="00944270">
        <w:rPr>
          <w:rFonts w:cs="Calibri"/>
          <w:bCs/>
          <w:sz w:val="20"/>
          <w:szCs w:val="20"/>
        </w:rPr>
        <w:t>1.</w:t>
      </w:r>
      <w:r w:rsidRPr="00944270">
        <w:rPr>
          <w:rFonts w:cs="Calibri"/>
          <w:b/>
          <w:sz w:val="20"/>
          <w:szCs w:val="20"/>
        </w:rPr>
        <w:t>Pełna nazwa</w:t>
      </w:r>
    </w:p>
    <w:p w14:paraId="179B2967" w14:textId="77777777" w:rsidR="00B620DC" w:rsidRPr="00944270" w:rsidRDefault="00B620DC" w:rsidP="00B620DC">
      <w:pPr>
        <w:autoSpaceDE w:val="0"/>
        <w:autoSpaceDN w:val="0"/>
        <w:adjustRightInd w:val="0"/>
        <w:spacing w:line="240" w:lineRule="auto"/>
        <w:rPr>
          <w:rFonts w:eastAsia="Calibri" w:cs="Calibri"/>
          <w:b/>
          <w:sz w:val="20"/>
          <w:szCs w:val="20"/>
        </w:rPr>
      </w:pPr>
      <w:r w:rsidRPr="00944270">
        <w:rPr>
          <w:rFonts w:cs="Calibri"/>
          <w:sz w:val="20"/>
          <w:szCs w:val="20"/>
        </w:rPr>
        <w:t>………………………………………………………………………………………………………………………………………………………………………………………………………………………………………………</w:t>
      </w:r>
    </w:p>
    <w:p w14:paraId="4E916D9B" w14:textId="77777777" w:rsidR="00B620DC" w:rsidRPr="00944270" w:rsidRDefault="00B620DC" w:rsidP="00B620DC">
      <w:pPr>
        <w:tabs>
          <w:tab w:val="left" w:pos="426"/>
        </w:tabs>
        <w:spacing w:line="240" w:lineRule="auto"/>
        <w:rPr>
          <w:rFonts w:cs="Calibri"/>
          <w:b/>
          <w:sz w:val="20"/>
          <w:szCs w:val="20"/>
        </w:rPr>
      </w:pPr>
      <w:r w:rsidRPr="00944270">
        <w:rPr>
          <w:rFonts w:cs="Calibri"/>
          <w:b/>
          <w:sz w:val="20"/>
          <w:szCs w:val="20"/>
        </w:rPr>
        <w:t>Adres siedziby</w:t>
      </w:r>
    </w:p>
    <w:p w14:paraId="3C26A475" w14:textId="2489D464" w:rsidR="00B620DC" w:rsidRPr="00944270" w:rsidRDefault="00B620DC" w:rsidP="00B620DC">
      <w:pPr>
        <w:tabs>
          <w:tab w:val="left" w:pos="426"/>
        </w:tabs>
        <w:spacing w:line="240" w:lineRule="auto"/>
        <w:rPr>
          <w:rFonts w:cs="Calibri"/>
          <w:sz w:val="20"/>
          <w:szCs w:val="20"/>
        </w:rPr>
      </w:pPr>
      <w:r w:rsidRPr="00944270">
        <w:rPr>
          <w:rFonts w:cs="Calibri"/>
          <w:sz w:val="20"/>
          <w:szCs w:val="20"/>
        </w:rPr>
        <w:t>……………………………………………………………………………..……………………………………………………………………………………………………………………………………………………………..</w:t>
      </w:r>
    </w:p>
    <w:p w14:paraId="2FE3E102" w14:textId="77777777" w:rsidR="00944270" w:rsidRPr="00944270" w:rsidRDefault="00944270" w:rsidP="00944270">
      <w:pPr>
        <w:autoSpaceDE w:val="0"/>
        <w:autoSpaceDN w:val="0"/>
        <w:adjustRightInd w:val="0"/>
        <w:spacing w:line="240" w:lineRule="auto"/>
        <w:rPr>
          <w:rFonts w:eastAsia="Calibri" w:cs="Calibri"/>
          <w:b/>
          <w:sz w:val="20"/>
          <w:szCs w:val="20"/>
        </w:rPr>
      </w:pPr>
      <w:r w:rsidRPr="00944270">
        <w:rPr>
          <w:rFonts w:cs="Calibri"/>
          <w:sz w:val="20"/>
          <w:szCs w:val="20"/>
        </w:rPr>
        <w:t>………………………………………………………………………………………………………………………………………………………………………………………………………………………………………………</w:t>
      </w:r>
    </w:p>
    <w:p w14:paraId="56A5C0D7" w14:textId="77777777" w:rsidR="00944270" w:rsidRPr="00944270" w:rsidRDefault="00944270" w:rsidP="00B620DC">
      <w:pPr>
        <w:tabs>
          <w:tab w:val="left" w:pos="426"/>
        </w:tabs>
        <w:spacing w:line="240" w:lineRule="auto"/>
        <w:rPr>
          <w:rFonts w:cs="Calibri"/>
          <w:b/>
          <w:sz w:val="20"/>
          <w:szCs w:val="20"/>
        </w:rPr>
      </w:pPr>
    </w:p>
    <w:p w14:paraId="317FEB7B" w14:textId="77777777" w:rsidR="00B620DC" w:rsidRPr="00944270" w:rsidRDefault="00B620DC" w:rsidP="00B620DC">
      <w:pPr>
        <w:spacing w:line="240" w:lineRule="auto"/>
        <w:rPr>
          <w:rFonts w:cs="Calibri"/>
          <w:sz w:val="20"/>
          <w:szCs w:val="20"/>
        </w:rPr>
      </w:pPr>
      <w:r w:rsidRPr="00944270">
        <w:rPr>
          <w:rFonts w:cs="Calibri"/>
          <w:sz w:val="20"/>
          <w:szCs w:val="20"/>
          <w:lang w:val="de-DE"/>
        </w:rPr>
        <w:t>Nr telefonu:</w:t>
      </w:r>
      <w:r w:rsidRPr="00944270">
        <w:rPr>
          <w:rFonts w:cs="Calibri"/>
          <w:sz w:val="20"/>
          <w:szCs w:val="20"/>
        </w:rPr>
        <w:t>……………………………………………………………………………………..…………..……</w:t>
      </w:r>
    </w:p>
    <w:p w14:paraId="13799265" w14:textId="77777777" w:rsidR="00B620DC" w:rsidRPr="00944270" w:rsidRDefault="00B620DC" w:rsidP="00B620DC">
      <w:pPr>
        <w:spacing w:line="240" w:lineRule="auto"/>
        <w:rPr>
          <w:rFonts w:cs="Calibri"/>
          <w:sz w:val="20"/>
          <w:szCs w:val="20"/>
          <w:lang w:val="de-DE"/>
        </w:rPr>
      </w:pPr>
      <w:r w:rsidRPr="00944270">
        <w:rPr>
          <w:rFonts w:cs="Calibri"/>
          <w:sz w:val="20"/>
          <w:szCs w:val="20"/>
          <w:lang w:val="de-DE"/>
        </w:rPr>
        <w:t xml:space="preserve">Nr fax-u: </w:t>
      </w:r>
      <w:r w:rsidRPr="00944270">
        <w:rPr>
          <w:rFonts w:cs="Calibri"/>
          <w:sz w:val="20"/>
          <w:szCs w:val="20"/>
        </w:rPr>
        <w:t>…………………………………………………………………….……………….………………….</w:t>
      </w:r>
    </w:p>
    <w:p w14:paraId="39F1F5D2"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E-mail…………………………………………………………………………………………………………….</w:t>
      </w:r>
    </w:p>
    <w:p w14:paraId="12705DEC"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Numer wpis do rejestru sądowego/ ewidencji działalności gosp. ………………………………………</w:t>
      </w:r>
    </w:p>
    <w:p w14:paraId="7BCFD809"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NIP:…………………………………………</w:t>
      </w:r>
    </w:p>
    <w:p w14:paraId="6F9FBF09"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REGON:…………………………………….</w:t>
      </w:r>
    </w:p>
    <w:p w14:paraId="5E70C084" w14:textId="77777777" w:rsidR="00B620DC" w:rsidRPr="00944270" w:rsidRDefault="00B620DC" w:rsidP="00B620DC">
      <w:pPr>
        <w:tabs>
          <w:tab w:val="left" w:pos="426"/>
        </w:tabs>
        <w:spacing w:line="240" w:lineRule="auto"/>
        <w:rPr>
          <w:rFonts w:cs="Calibri"/>
          <w:i/>
          <w:sz w:val="20"/>
          <w:szCs w:val="20"/>
        </w:rPr>
      </w:pPr>
      <w:r w:rsidRPr="00944270">
        <w:rPr>
          <w:rFonts w:cs="Calibri"/>
          <w:b/>
          <w:sz w:val="20"/>
          <w:szCs w:val="20"/>
        </w:rPr>
        <w:t>Adres do korespondencji</w:t>
      </w:r>
      <w:r w:rsidRPr="00944270">
        <w:rPr>
          <w:rFonts w:cs="Calibri"/>
          <w:sz w:val="20"/>
          <w:szCs w:val="20"/>
        </w:rPr>
        <w:t xml:space="preserve"> (dotyczy- </w:t>
      </w:r>
      <w:r w:rsidRPr="00944270">
        <w:rPr>
          <w:rFonts w:cs="Calibri"/>
          <w:i/>
          <w:sz w:val="20"/>
          <w:szCs w:val="20"/>
        </w:rPr>
        <w:t>jeśli jest inny niż podany powyżej)</w:t>
      </w:r>
    </w:p>
    <w:p w14:paraId="269678B9"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w:t>
      </w:r>
    </w:p>
    <w:p w14:paraId="75A212D7" w14:textId="77777777" w:rsidR="00B620DC" w:rsidRPr="00944270" w:rsidRDefault="00B620DC" w:rsidP="00B620DC">
      <w:pPr>
        <w:tabs>
          <w:tab w:val="left" w:pos="360"/>
        </w:tabs>
        <w:spacing w:line="240" w:lineRule="auto"/>
        <w:rPr>
          <w:rFonts w:cs="Calibri"/>
          <w:b/>
          <w:bCs/>
          <w:sz w:val="20"/>
          <w:szCs w:val="20"/>
        </w:rPr>
      </w:pPr>
      <w:r w:rsidRPr="00944270">
        <w:rPr>
          <w:rFonts w:cs="Calibri"/>
          <w:b/>
          <w:bCs/>
          <w:sz w:val="20"/>
          <w:szCs w:val="20"/>
        </w:rPr>
        <w:t>OSOBA UPRAWNIONA DO KONTAKTÓW Z ZAMAWIAJĄCYM:</w:t>
      </w:r>
    </w:p>
    <w:p w14:paraId="65B9C6CD" w14:textId="77777777" w:rsidR="00B620DC" w:rsidRPr="00944270" w:rsidRDefault="00B620DC" w:rsidP="00B620DC">
      <w:pPr>
        <w:spacing w:line="240" w:lineRule="auto"/>
        <w:rPr>
          <w:rFonts w:cs="Calibri"/>
          <w:sz w:val="20"/>
          <w:szCs w:val="20"/>
          <w:lang w:val="de-DE"/>
        </w:rPr>
      </w:pPr>
      <w:r w:rsidRPr="00944270">
        <w:rPr>
          <w:rFonts w:cs="Calibri"/>
          <w:sz w:val="20"/>
          <w:szCs w:val="20"/>
        </w:rPr>
        <w:t>Imię i nazwisko: …………………………………………………………………………………………………</w:t>
      </w:r>
    </w:p>
    <w:p w14:paraId="230C9AB0" w14:textId="77777777" w:rsidR="00B620DC" w:rsidRPr="00944270" w:rsidRDefault="00B620DC" w:rsidP="00B620DC">
      <w:pPr>
        <w:spacing w:line="240" w:lineRule="auto"/>
        <w:rPr>
          <w:rFonts w:cs="Calibri"/>
          <w:sz w:val="20"/>
          <w:szCs w:val="20"/>
          <w:lang w:val="de-DE"/>
        </w:rPr>
      </w:pPr>
      <w:r w:rsidRPr="00944270">
        <w:rPr>
          <w:rFonts w:cs="Calibri"/>
          <w:sz w:val="20"/>
          <w:szCs w:val="20"/>
          <w:lang w:val="de-DE"/>
        </w:rPr>
        <w:t xml:space="preserve">Nr tel./fax: </w:t>
      </w:r>
      <w:r w:rsidRPr="00944270">
        <w:rPr>
          <w:rFonts w:cs="Calibri"/>
          <w:sz w:val="20"/>
          <w:szCs w:val="20"/>
        </w:rPr>
        <w:t>………………………… e-mail:…………………………………</w:t>
      </w:r>
    </w:p>
    <w:p w14:paraId="35972136" w14:textId="77777777" w:rsidR="00B620DC" w:rsidRPr="00944270" w:rsidRDefault="00B620DC" w:rsidP="00B620DC">
      <w:pPr>
        <w:spacing w:line="240" w:lineRule="auto"/>
        <w:rPr>
          <w:rFonts w:cs="Calibri"/>
          <w:sz w:val="20"/>
          <w:szCs w:val="20"/>
        </w:rPr>
      </w:pPr>
    </w:p>
    <w:p w14:paraId="01E1F534" w14:textId="2D4E1802" w:rsidR="00B620DC" w:rsidRPr="00944270" w:rsidRDefault="00B620DC" w:rsidP="00B620DC">
      <w:pPr>
        <w:tabs>
          <w:tab w:val="left" w:pos="360"/>
        </w:tabs>
        <w:spacing w:line="240" w:lineRule="auto"/>
        <w:ind w:left="360" w:hanging="360"/>
        <w:rPr>
          <w:rFonts w:cs="Calibri"/>
          <w:b/>
          <w:bCs/>
          <w:sz w:val="20"/>
          <w:szCs w:val="20"/>
        </w:rPr>
      </w:pPr>
      <w:r w:rsidRPr="00944270">
        <w:rPr>
          <w:rFonts w:cs="Calibri"/>
          <w:b/>
          <w:bCs/>
          <w:sz w:val="20"/>
          <w:szCs w:val="20"/>
        </w:rPr>
        <w:t>OSOBA UPRAWNIONA DO REPREZENTOWANIA WYKONAWCY (ujawnione w rejestrze/ewidencji lub potwierdzone pełnomocnictwem)</w:t>
      </w:r>
    </w:p>
    <w:p w14:paraId="54888489" w14:textId="77777777" w:rsidR="00B620DC" w:rsidRPr="00944270" w:rsidRDefault="00B620DC" w:rsidP="00B620DC">
      <w:pPr>
        <w:spacing w:line="240" w:lineRule="auto"/>
        <w:rPr>
          <w:rFonts w:cs="Calibri"/>
          <w:sz w:val="20"/>
          <w:szCs w:val="20"/>
        </w:rPr>
      </w:pPr>
      <w:r w:rsidRPr="00944270">
        <w:rPr>
          <w:rFonts w:cs="Calibri"/>
          <w:sz w:val="20"/>
          <w:szCs w:val="20"/>
        </w:rPr>
        <w:t>Imię i nazwisko: ………………………………………………………………………………………………</w:t>
      </w:r>
    </w:p>
    <w:p w14:paraId="145161E7" w14:textId="77777777" w:rsidR="00B620DC" w:rsidRPr="00944270" w:rsidRDefault="00B620DC" w:rsidP="00B620DC">
      <w:pPr>
        <w:spacing w:line="240" w:lineRule="auto"/>
        <w:rPr>
          <w:rFonts w:cs="Calibri"/>
          <w:sz w:val="20"/>
          <w:szCs w:val="20"/>
        </w:rPr>
      </w:pPr>
      <w:r w:rsidRPr="00944270">
        <w:rPr>
          <w:rFonts w:cs="Calibri"/>
          <w:sz w:val="20"/>
          <w:szCs w:val="20"/>
          <w:lang w:val="de-DE"/>
        </w:rPr>
        <w:t xml:space="preserve">Pełniona funkcja </w:t>
      </w:r>
      <w:r w:rsidRPr="00944270">
        <w:rPr>
          <w:rFonts w:cs="Calibri"/>
          <w:sz w:val="20"/>
          <w:szCs w:val="20"/>
        </w:rPr>
        <w:t>……………………………………………………………………………….……………..…</w:t>
      </w:r>
    </w:p>
    <w:p w14:paraId="470507F4" w14:textId="77777777" w:rsidR="00944270" w:rsidRDefault="00944270" w:rsidP="00B620DC">
      <w:pPr>
        <w:tabs>
          <w:tab w:val="left" w:pos="360"/>
        </w:tabs>
        <w:spacing w:line="240" w:lineRule="auto"/>
        <w:ind w:left="360" w:hanging="360"/>
        <w:rPr>
          <w:rFonts w:cs="Calibri"/>
          <w:b/>
          <w:sz w:val="20"/>
          <w:szCs w:val="20"/>
        </w:rPr>
      </w:pPr>
    </w:p>
    <w:p w14:paraId="11259524" w14:textId="1E052910" w:rsidR="00B620DC" w:rsidRPr="00944270" w:rsidRDefault="00B620DC" w:rsidP="00B620DC">
      <w:pPr>
        <w:tabs>
          <w:tab w:val="left" w:pos="360"/>
        </w:tabs>
        <w:spacing w:line="240" w:lineRule="auto"/>
        <w:ind w:left="360" w:hanging="360"/>
        <w:rPr>
          <w:rFonts w:cs="Calibri"/>
          <w:b/>
          <w:bCs/>
          <w:sz w:val="20"/>
          <w:szCs w:val="20"/>
        </w:rPr>
      </w:pPr>
      <w:r w:rsidRPr="00944270">
        <w:rPr>
          <w:rFonts w:cs="Calibri"/>
          <w:b/>
          <w:sz w:val="20"/>
          <w:szCs w:val="20"/>
        </w:rPr>
        <w:lastRenderedPageBreak/>
        <w:t>OSOBA ODPOWIEDZIALNA ZA REALIZACJĘ UMOWY</w:t>
      </w:r>
    </w:p>
    <w:p w14:paraId="69D73EB9" w14:textId="77777777" w:rsidR="00B620DC" w:rsidRPr="00944270" w:rsidRDefault="00B620DC" w:rsidP="00B620DC">
      <w:pPr>
        <w:spacing w:line="240" w:lineRule="auto"/>
        <w:rPr>
          <w:rFonts w:cs="Calibri"/>
          <w:sz w:val="20"/>
          <w:szCs w:val="20"/>
        </w:rPr>
      </w:pPr>
      <w:r w:rsidRPr="00944270">
        <w:rPr>
          <w:rFonts w:cs="Calibri"/>
          <w:sz w:val="20"/>
          <w:szCs w:val="20"/>
        </w:rPr>
        <w:t>Imię i nazwisko: …………………………………………………………………………………………………</w:t>
      </w:r>
    </w:p>
    <w:p w14:paraId="018E2557" w14:textId="77777777" w:rsidR="00B620DC" w:rsidRPr="00944270" w:rsidRDefault="00B620DC" w:rsidP="00B620DC">
      <w:pPr>
        <w:spacing w:line="240" w:lineRule="auto"/>
        <w:rPr>
          <w:rFonts w:cs="Calibri"/>
          <w:sz w:val="20"/>
          <w:szCs w:val="20"/>
        </w:rPr>
      </w:pPr>
      <w:r w:rsidRPr="00944270">
        <w:rPr>
          <w:rFonts w:cs="Calibri"/>
          <w:sz w:val="20"/>
          <w:szCs w:val="20"/>
        </w:rPr>
        <w:t>Tel ……………………………… e-mail………………………………………</w:t>
      </w:r>
    </w:p>
    <w:p w14:paraId="453B1DD2" w14:textId="77777777" w:rsidR="00B620DC" w:rsidRPr="00944270" w:rsidRDefault="00B620DC" w:rsidP="00896DF4">
      <w:pPr>
        <w:pStyle w:val="Akapitzlist"/>
        <w:keepNext/>
        <w:numPr>
          <w:ilvl w:val="0"/>
          <w:numId w:val="1"/>
        </w:numPr>
        <w:pBdr>
          <w:top w:val="single" w:sz="4" w:space="1" w:color="auto"/>
          <w:left w:val="single" w:sz="4" w:space="4" w:color="auto"/>
          <w:bottom w:val="single" w:sz="4" w:space="1" w:color="auto"/>
          <w:right w:val="single" w:sz="4" w:space="4" w:color="auto"/>
        </w:pBdr>
        <w:shd w:val="clear" w:color="auto" w:fill="CCCCCC"/>
        <w:tabs>
          <w:tab w:val="num" w:pos="360"/>
        </w:tabs>
        <w:spacing w:before="60" w:line="240" w:lineRule="auto"/>
        <w:ind w:left="567" w:hanging="387"/>
        <w:outlineLvl w:val="0"/>
        <w:rPr>
          <w:rFonts w:cs="Calibri"/>
          <w:b/>
          <w:snapToGrid w:val="0"/>
          <w:kern w:val="32"/>
          <w:sz w:val="20"/>
          <w:szCs w:val="20"/>
        </w:rPr>
      </w:pPr>
      <w:r w:rsidRPr="00944270">
        <w:rPr>
          <w:rFonts w:cs="Calibri"/>
          <w:b/>
          <w:snapToGrid w:val="0"/>
          <w:kern w:val="32"/>
          <w:sz w:val="20"/>
          <w:szCs w:val="20"/>
        </w:rPr>
        <w:t>PRZEDMIOT ZAMÓWIENIA</w:t>
      </w:r>
    </w:p>
    <w:p w14:paraId="1ED7D8C0" w14:textId="71D2895B" w:rsidR="00CB4B1D" w:rsidRPr="00CB4B1D" w:rsidRDefault="00CB4B1D" w:rsidP="00CB4B1D">
      <w:pPr>
        <w:rPr>
          <w:rFonts w:cs="Calibri"/>
          <w:bCs/>
        </w:rPr>
      </w:pPr>
      <w:r w:rsidRPr="00CB4B1D">
        <w:rPr>
          <w:rFonts w:cs="Calibri"/>
        </w:rPr>
        <w:t xml:space="preserve">„Zakup i dostawa artykułów do żywienia pacjentów </w:t>
      </w:r>
      <w:r w:rsidRPr="00CB4B1D">
        <w:rPr>
          <w:rFonts w:cs="Calibri"/>
          <w:bCs/>
        </w:rPr>
        <w:t>„Dziennego Domu Opieki Medycznej dla osób starszych  i niesamodzielnych w Stołecznym Centrum Opiekuńczo Leczniczym w Warszawie</w:t>
      </w:r>
      <w:r w:rsidR="003C0DB4">
        <w:rPr>
          <w:rFonts w:cs="Calibri"/>
          <w:bCs/>
        </w:rPr>
        <w:t xml:space="preserve"> - 2</w:t>
      </w:r>
      <w:r w:rsidRPr="00CB4B1D">
        <w:rPr>
          <w:rFonts w:cs="Calibri"/>
          <w:bCs/>
        </w:rPr>
        <w:t>”</w:t>
      </w:r>
      <w:r w:rsidR="0025110F">
        <w:rPr>
          <w:rFonts w:cs="Calibri"/>
          <w:bCs/>
        </w:rPr>
        <w:t xml:space="preserve"> ZP/</w:t>
      </w:r>
      <w:r w:rsidR="003C0DB4">
        <w:rPr>
          <w:rFonts w:cs="Calibri"/>
          <w:bCs/>
        </w:rPr>
        <w:t>60</w:t>
      </w:r>
      <w:r w:rsidR="0025110F">
        <w:rPr>
          <w:rFonts w:cs="Calibri"/>
          <w:bCs/>
        </w:rPr>
        <w:t>/2019.</w:t>
      </w:r>
    </w:p>
    <w:p w14:paraId="334C858E" w14:textId="77777777" w:rsidR="00B620DC" w:rsidRPr="00944270" w:rsidRDefault="00B620DC" w:rsidP="00896DF4">
      <w:pPr>
        <w:keepNext/>
        <w:numPr>
          <w:ilvl w:val="0"/>
          <w:numId w:val="1"/>
        </w:numPr>
        <w:pBdr>
          <w:top w:val="single" w:sz="4" w:space="1" w:color="auto"/>
          <w:left w:val="single" w:sz="4" w:space="4" w:color="auto"/>
          <w:bottom w:val="single" w:sz="4" w:space="1" w:color="auto"/>
          <w:right w:val="single" w:sz="4" w:space="4" w:color="auto"/>
        </w:pBdr>
        <w:shd w:val="clear" w:color="auto" w:fill="CCCCCC"/>
        <w:tabs>
          <w:tab w:val="num" w:pos="360"/>
        </w:tabs>
        <w:spacing w:before="60" w:line="240" w:lineRule="auto"/>
        <w:ind w:left="567" w:hanging="387"/>
        <w:outlineLvl w:val="0"/>
        <w:rPr>
          <w:rFonts w:cs="Calibri"/>
          <w:b/>
          <w:bCs/>
          <w:iCs/>
          <w:kern w:val="32"/>
          <w:sz w:val="20"/>
          <w:szCs w:val="20"/>
        </w:rPr>
      </w:pPr>
      <w:r w:rsidRPr="00944270">
        <w:rPr>
          <w:rFonts w:cs="Calibri"/>
          <w:b/>
          <w:bCs/>
          <w:iCs/>
          <w:kern w:val="32"/>
          <w:sz w:val="20"/>
          <w:szCs w:val="20"/>
        </w:rPr>
        <w:t xml:space="preserve">CENA </w:t>
      </w: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214"/>
      </w:tblGrid>
      <w:tr w:rsidR="00B620DC" w:rsidRPr="00944270" w14:paraId="040E1B0C" w14:textId="77777777" w:rsidTr="00F14E80">
        <w:trPr>
          <w:cantSplit/>
          <w:trHeight w:val="535"/>
        </w:trPr>
        <w:tc>
          <w:tcPr>
            <w:tcW w:w="921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9AC5A3A" w14:textId="77777777" w:rsidR="00B620DC" w:rsidRPr="00944270" w:rsidRDefault="00B620DC" w:rsidP="00F14E80">
            <w:pPr>
              <w:spacing w:before="60" w:line="240" w:lineRule="auto"/>
              <w:rPr>
                <w:rFonts w:cs="Calibri"/>
                <w:b/>
                <w:sz w:val="20"/>
                <w:szCs w:val="20"/>
              </w:rPr>
            </w:pPr>
            <w:r w:rsidRPr="00944270">
              <w:rPr>
                <w:rFonts w:cs="Calibri"/>
                <w:b/>
                <w:bCs/>
                <w:iCs/>
                <w:kern w:val="32"/>
                <w:sz w:val="20"/>
                <w:szCs w:val="20"/>
              </w:rPr>
              <w:t>OFERUJEMY</w:t>
            </w:r>
            <w:r w:rsidRPr="00944270">
              <w:rPr>
                <w:rFonts w:cs="Calibri"/>
                <w:b/>
                <w:sz w:val="20"/>
                <w:szCs w:val="20"/>
              </w:rPr>
              <w:t xml:space="preserve"> WYKONANIE PRZEDMIOTU ZAMÓWIENIA, ZGODNEGO Z POSTANOWIENIAMI SIWZ, ZAŁĄCZNIKAMI i ewentualnymi informacjami dla Wykonawców za cenę uwzględniającą wszystkie koszty wykonania zamówienia:</w:t>
            </w:r>
          </w:p>
        </w:tc>
      </w:tr>
    </w:tbl>
    <w:p w14:paraId="0277B915" w14:textId="77777777" w:rsidR="00944270" w:rsidRPr="00944270" w:rsidRDefault="00944270" w:rsidP="00944270">
      <w:pPr>
        <w:tabs>
          <w:tab w:val="left" w:pos="567"/>
        </w:tabs>
        <w:suppressAutoHyphens/>
        <w:spacing w:before="60" w:line="240" w:lineRule="auto"/>
        <w:ind w:left="224"/>
        <w:rPr>
          <w:rFonts w:cs="Calibri"/>
          <w:b/>
          <w:sz w:val="24"/>
          <w:szCs w:val="24"/>
          <w:u w:val="single"/>
        </w:rPr>
      </w:pPr>
    </w:p>
    <w:p w14:paraId="0B79DDC3" w14:textId="3A524D99" w:rsidR="00944270" w:rsidRPr="00944270" w:rsidRDefault="00944270" w:rsidP="00944270">
      <w:pPr>
        <w:tabs>
          <w:tab w:val="left" w:pos="567"/>
        </w:tabs>
        <w:suppressAutoHyphens/>
        <w:spacing w:before="60" w:line="240" w:lineRule="auto"/>
        <w:ind w:left="224"/>
        <w:rPr>
          <w:rFonts w:cs="Calibri"/>
          <w:b/>
          <w:sz w:val="24"/>
          <w:szCs w:val="24"/>
          <w:u w:val="single"/>
        </w:rPr>
      </w:pPr>
      <w:r w:rsidRPr="00944270">
        <w:rPr>
          <w:rFonts w:cs="Calibri"/>
          <w:b/>
          <w:sz w:val="24"/>
          <w:szCs w:val="24"/>
          <w:u w:val="single"/>
        </w:rPr>
        <w:t xml:space="preserve">Część 1. </w:t>
      </w:r>
    </w:p>
    <w:p w14:paraId="5D3D3E4E"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118C2695"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48B0D95A"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602B29C4" w14:textId="77777777" w:rsidR="00944270" w:rsidRPr="00944270" w:rsidRDefault="00944270" w:rsidP="00944270">
      <w:pPr>
        <w:tabs>
          <w:tab w:val="left" w:pos="567"/>
        </w:tabs>
        <w:suppressAutoHyphens/>
        <w:spacing w:before="60" w:line="240" w:lineRule="auto"/>
        <w:ind w:left="224"/>
        <w:rPr>
          <w:rFonts w:cs="Calibri"/>
          <w:b/>
          <w:sz w:val="24"/>
          <w:szCs w:val="24"/>
          <w:u w:val="single"/>
        </w:rPr>
      </w:pPr>
      <w:r w:rsidRPr="00944270">
        <w:rPr>
          <w:rFonts w:cs="Calibri"/>
          <w:b/>
          <w:sz w:val="24"/>
          <w:szCs w:val="24"/>
          <w:u w:val="single"/>
        </w:rPr>
        <w:t xml:space="preserve">Część 2. </w:t>
      </w:r>
    </w:p>
    <w:p w14:paraId="72EE1FB0"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34429AD3"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7A3A5C1A"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112758E0" w14:textId="77777777" w:rsidR="00944270" w:rsidRPr="00944270" w:rsidRDefault="00944270" w:rsidP="00944270">
      <w:pPr>
        <w:tabs>
          <w:tab w:val="left" w:pos="567"/>
        </w:tabs>
        <w:suppressAutoHyphens/>
        <w:spacing w:before="60" w:line="240" w:lineRule="auto"/>
        <w:ind w:left="224"/>
        <w:rPr>
          <w:rFonts w:cs="Calibri"/>
          <w:b/>
          <w:sz w:val="20"/>
          <w:szCs w:val="20"/>
        </w:rPr>
      </w:pPr>
      <w:r w:rsidRPr="00944270">
        <w:rPr>
          <w:rFonts w:cs="Calibri"/>
          <w:b/>
          <w:sz w:val="24"/>
          <w:szCs w:val="24"/>
          <w:u w:val="single"/>
        </w:rPr>
        <w:t>Część 3</w:t>
      </w:r>
      <w:r w:rsidRPr="00944270">
        <w:rPr>
          <w:rFonts w:cs="Calibri"/>
          <w:b/>
          <w:sz w:val="20"/>
          <w:szCs w:val="20"/>
        </w:rPr>
        <w:t xml:space="preserve">. </w:t>
      </w:r>
    </w:p>
    <w:p w14:paraId="2D893E80"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052F8607"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0B355FA3"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675FB68E" w14:textId="599888D4" w:rsidR="00944270" w:rsidRPr="00944270" w:rsidRDefault="00944270" w:rsidP="00944270">
      <w:pPr>
        <w:tabs>
          <w:tab w:val="left" w:pos="567"/>
        </w:tabs>
        <w:suppressAutoHyphens/>
        <w:spacing w:before="60" w:line="240" w:lineRule="auto"/>
        <w:ind w:left="224"/>
        <w:rPr>
          <w:rFonts w:cs="Calibri"/>
          <w:b/>
          <w:sz w:val="20"/>
          <w:szCs w:val="20"/>
        </w:rPr>
      </w:pPr>
      <w:r w:rsidRPr="00944270">
        <w:rPr>
          <w:rFonts w:cs="Calibri"/>
          <w:b/>
          <w:sz w:val="24"/>
          <w:szCs w:val="24"/>
          <w:u w:val="single"/>
        </w:rPr>
        <w:t>Część 4</w:t>
      </w:r>
      <w:r w:rsidRPr="00944270">
        <w:rPr>
          <w:rFonts w:cs="Calibri"/>
          <w:b/>
          <w:sz w:val="20"/>
          <w:szCs w:val="20"/>
        </w:rPr>
        <w:t xml:space="preserve">. </w:t>
      </w:r>
    </w:p>
    <w:p w14:paraId="5DEB5275"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27C7296C"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1E8CE2B0"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157F9B27"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5B6FE6A2"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5B063271" w14:textId="77777777" w:rsidR="00B620DC" w:rsidRPr="00944270" w:rsidRDefault="00B620DC" w:rsidP="00896DF4">
      <w:pPr>
        <w:keepNext/>
        <w:numPr>
          <w:ilvl w:val="0"/>
          <w:numId w:val="1"/>
        </w:numPr>
        <w:pBdr>
          <w:top w:val="single" w:sz="4" w:space="1" w:color="auto"/>
          <w:left w:val="single" w:sz="4" w:space="4" w:color="auto"/>
          <w:bottom w:val="single" w:sz="4" w:space="1" w:color="auto"/>
          <w:right w:val="single" w:sz="4" w:space="4" w:color="auto"/>
        </w:pBdr>
        <w:shd w:val="clear" w:color="auto" w:fill="CCCCCC"/>
        <w:spacing w:before="60" w:line="240" w:lineRule="auto"/>
        <w:ind w:left="567" w:hanging="283"/>
        <w:outlineLvl w:val="0"/>
        <w:rPr>
          <w:rFonts w:cs="Calibri"/>
          <w:b/>
          <w:kern w:val="32"/>
          <w:sz w:val="20"/>
          <w:szCs w:val="20"/>
        </w:rPr>
      </w:pPr>
      <w:r w:rsidRPr="00944270">
        <w:rPr>
          <w:rFonts w:cs="Calibri"/>
          <w:b/>
          <w:kern w:val="32"/>
          <w:sz w:val="20"/>
          <w:szCs w:val="20"/>
        </w:rPr>
        <w:t xml:space="preserve">  POTWIERDZENIE SPEŁNIENIA WYMOGÓW ZAMAWIAJĄCEGO</w:t>
      </w:r>
    </w:p>
    <w:p w14:paraId="17CA0639"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Wykonawca oświadcza, że zapoznał się z warunkami zawartymi w SIWZ, ze wszystkimi załącznikami do SIWZ w tym ze wzorem umowy, akceptuje je bez zastrzeżeń oraz uzyskał informacje konieczne do przygotowania oferty.</w:t>
      </w:r>
    </w:p>
    <w:p w14:paraId="3C5D8522"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Wykonawca oświadcza, że zamówienie zostanie zrealizowane w terminach wskazanych w SIWZ oraz określony w niniejszej ofercie.</w:t>
      </w:r>
    </w:p>
    <w:p w14:paraId="6AC94DAE"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lastRenderedPageBreak/>
        <w:t>Wykonawca oświadcza, że jest związany ofertą przez okres wskazany w SIWZ.</w:t>
      </w:r>
    </w:p>
    <w:p w14:paraId="47B5EE5E" w14:textId="09EC019D"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 xml:space="preserve">Wykonawca oświadcza, że w przypadku przyznania zamówienia zawrze umowę na warunkach określonych we wzorze umowy stanowiącym Załącznik nr </w:t>
      </w:r>
      <w:r w:rsidR="00A04A62">
        <w:rPr>
          <w:rFonts w:cs="Calibri"/>
          <w:sz w:val="20"/>
          <w:szCs w:val="20"/>
        </w:rPr>
        <w:t>6</w:t>
      </w:r>
      <w:r w:rsidR="00CB4B1D">
        <w:rPr>
          <w:rFonts w:cs="Calibri"/>
          <w:sz w:val="20"/>
          <w:szCs w:val="20"/>
        </w:rPr>
        <w:t xml:space="preserve"> </w:t>
      </w:r>
      <w:r w:rsidRPr="00944270">
        <w:rPr>
          <w:rFonts w:cs="Calibri"/>
          <w:sz w:val="20"/>
          <w:szCs w:val="20"/>
        </w:rPr>
        <w:t>do SIWZ.</w:t>
      </w:r>
    </w:p>
    <w:p w14:paraId="29866431"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 xml:space="preserve">Oświadczam/y, że stosownie do art. 91 ust. 3a ustawy Pzp, wybór naszej oferty: </w:t>
      </w:r>
    </w:p>
    <w:p w14:paraId="23BE6FB0" w14:textId="334ED7B3" w:rsidR="00B620DC" w:rsidRPr="00944270" w:rsidRDefault="00B620DC" w:rsidP="00B620DC">
      <w:pPr>
        <w:pStyle w:val="Akapitzlist"/>
        <w:spacing w:after="120" w:line="240" w:lineRule="auto"/>
        <w:ind w:left="357"/>
        <w:rPr>
          <w:rFonts w:cs="Calibri"/>
          <w:sz w:val="20"/>
          <w:szCs w:val="20"/>
        </w:rPr>
      </w:pPr>
      <w:r w:rsidRPr="00944270">
        <w:rPr>
          <w:rFonts w:cs="Calibri"/>
          <w:b/>
          <w:sz w:val="20"/>
          <w:szCs w:val="20"/>
        </w:rPr>
        <w:t xml:space="preserve">nie będzie* </w:t>
      </w:r>
      <w:r w:rsidRPr="00944270">
        <w:rPr>
          <w:rFonts w:cs="Calibri"/>
          <w:sz w:val="20"/>
          <w:szCs w:val="20"/>
        </w:rPr>
        <w:t xml:space="preserve">prowadził do powstania u Zamawiającego obowiązku podatkowego, zgodnie z przepisami ustawy z dnia 11 marca 2004r. o podatku od towarów i usług (Dz. U. </w:t>
      </w:r>
      <w:r w:rsidR="00E8686D">
        <w:rPr>
          <w:rFonts w:cs="Calibri"/>
          <w:sz w:val="20"/>
          <w:szCs w:val="20"/>
        </w:rPr>
        <w:t>2018, poz. 2174</w:t>
      </w:r>
      <w:r w:rsidRPr="00944270">
        <w:rPr>
          <w:rFonts w:cs="Calibri"/>
          <w:sz w:val="20"/>
          <w:szCs w:val="20"/>
        </w:rPr>
        <w:t>)</w:t>
      </w:r>
    </w:p>
    <w:p w14:paraId="71222C64" w14:textId="2E3A4BB8" w:rsidR="00B620DC" w:rsidRPr="00944270" w:rsidRDefault="00B620DC" w:rsidP="00DB6F64">
      <w:pPr>
        <w:spacing w:after="0" w:line="240" w:lineRule="auto"/>
        <w:ind w:left="360"/>
        <w:rPr>
          <w:rFonts w:cs="Calibri"/>
          <w:sz w:val="20"/>
          <w:szCs w:val="20"/>
        </w:rPr>
      </w:pPr>
      <w:r w:rsidRPr="00944270">
        <w:rPr>
          <w:rFonts w:cs="Calibri"/>
          <w:b/>
          <w:sz w:val="20"/>
          <w:szCs w:val="20"/>
        </w:rPr>
        <w:t xml:space="preserve">będzie* </w:t>
      </w:r>
      <w:r w:rsidRPr="00944270">
        <w:rPr>
          <w:rFonts w:cs="Calibri"/>
          <w:sz w:val="20"/>
          <w:szCs w:val="20"/>
        </w:rPr>
        <w:t xml:space="preserve">prowadził do powstania u Zamawiającego obowiązku podatkowego, zgodnie z przepisami ustawy z dnia 11 marca 2004r. o podatku od towarów i usług </w:t>
      </w:r>
      <w:r w:rsidR="00E8686D" w:rsidRPr="00944270">
        <w:rPr>
          <w:rFonts w:cs="Calibri"/>
          <w:sz w:val="20"/>
          <w:szCs w:val="20"/>
        </w:rPr>
        <w:t xml:space="preserve">(Dz. U. </w:t>
      </w:r>
      <w:r w:rsidR="00E8686D">
        <w:rPr>
          <w:rFonts w:cs="Calibri"/>
          <w:sz w:val="20"/>
          <w:szCs w:val="20"/>
        </w:rPr>
        <w:t>2018, poz. 2174</w:t>
      </w:r>
      <w:r w:rsidR="00E8686D" w:rsidRPr="00944270">
        <w:rPr>
          <w:rFonts w:cs="Calibri"/>
          <w:sz w:val="20"/>
          <w:szCs w:val="20"/>
        </w:rPr>
        <w:t>)</w:t>
      </w:r>
      <w:r w:rsidR="00E8686D">
        <w:rPr>
          <w:rFonts w:cs="Calibri"/>
          <w:sz w:val="20"/>
          <w:szCs w:val="20"/>
        </w:rPr>
        <w:t xml:space="preserve"> </w:t>
      </w:r>
      <w:r w:rsidRPr="00944270">
        <w:rPr>
          <w:rFonts w:cs="Calibri"/>
          <w:sz w:val="20"/>
          <w:szCs w:val="20"/>
        </w:rPr>
        <w:t>jednocześnie wskazuję/my:</w:t>
      </w:r>
      <w:r w:rsidR="00DB6F64" w:rsidRPr="00944270">
        <w:rPr>
          <w:rFonts w:cs="Calibri"/>
          <w:sz w:val="20"/>
          <w:szCs w:val="20"/>
        </w:rPr>
        <w:t xml:space="preserve"> </w:t>
      </w:r>
      <w:r w:rsidRPr="00944270">
        <w:rPr>
          <w:rFonts w:cs="Calibri"/>
          <w:sz w:val="20"/>
          <w:szCs w:val="20"/>
        </w:rPr>
        <w:t>nazwy (rodzaj) towaru lub usług, których dostawa lub świadczenie będzie prowadzić do jego powstania ……………</w:t>
      </w:r>
      <w:r w:rsidR="00DB6F64" w:rsidRPr="00944270">
        <w:rPr>
          <w:rFonts w:cs="Calibri"/>
          <w:sz w:val="20"/>
          <w:szCs w:val="20"/>
        </w:rPr>
        <w:t>………………………………………………….</w:t>
      </w:r>
      <w:r w:rsidRPr="00944270">
        <w:rPr>
          <w:rFonts w:cs="Calibri"/>
          <w:sz w:val="20"/>
          <w:szCs w:val="20"/>
        </w:rPr>
        <w:t>…………………</w:t>
      </w:r>
    </w:p>
    <w:p w14:paraId="470DE679" w14:textId="176D2947" w:rsidR="00B620DC" w:rsidRPr="00944270" w:rsidRDefault="00B620DC" w:rsidP="00B620DC">
      <w:pPr>
        <w:spacing w:before="60" w:line="240" w:lineRule="auto"/>
        <w:ind w:firstLine="360"/>
        <w:rPr>
          <w:rFonts w:cs="Calibri"/>
          <w:sz w:val="20"/>
          <w:szCs w:val="20"/>
        </w:rPr>
      </w:pPr>
      <w:r w:rsidRPr="00944270">
        <w:rPr>
          <w:rFonts w:cs="Calibri"/>
          <w:sz w:val="20"/>
          <w:szCs w:val="20"/>
        </w:rPr>
        <w:t>…………………………………</w:t>
      </w:r>
      <w:r w:rsidR="00DB6F64" w:rsidRPr="00944270">
        <w:rPr>
          <w:rFonts w:cs="Calibri"/>
          <w:sz w:val="20"/>
          <w:szCs w:val="20"/>
        </w:rPr>
        <w:t>……………………………………….</w:t>
      </w:r>
      <w:r w:rsidRPr="00944270">
        <w:rPr>
          <w:rFonts w:cs="Calibri"/>
          <w:sz w:val="20"/>
          <w:szCs w:val="20"/>
        </w:rPr>
        <w:t>……………………………………….</w:t>
      </w:r>
    </w:p>
    <w:p w14:paraId="7B4F8A64" w14:textId="32EA00F6" w:rsidR="00B620DC" w:rsidRPr="00944270" w:rsidRDefault="00B620DC" w:rsidP="00B620DC">
      <w:pPr>
        <w:spacing w:before="60" w:line="240" w:lineRule="auto"/>
        <w:ind w:firstLine="360"/>
        <w:rPr>
          <w:rFonts w:cs="Calibri"/>
          <w:sz w:val="20"/>
          <w:szCs w:val="20"/>
        </w:rPr>
      </w:pPr>
      <w:r w:rsidRPr="00944270">
        <w:rPr>
          <w:rFonts w:cs="Calibri"/>
          <w:sz w:val="20"/>
          <w:szCs w:val="20"/>
        </w:rPr>
        <w:t>wraz z określeniem ich wartości bez kwoty podatku VAT ………</w:t>
      </w:r>
      <w:r w:rsidR="00DB6F64" w:rsidRPr="00944270">
        <w:rPr>
          <w:rFonts w:cs="Calibri"/>
          <w:sz w:val="20"/>
          <w:szCs w:val="20"/>
        </w:rPr>
        <w:t>……………………..</w:t>
      </w:r>
      <w:r w:rsidRPr="00944270">
        <w:rPr>
          <w:rFonts w:cs="Calibri"/>
          <w:sz w:val="20"/>
          <w:szCs w:val="20"/>
        </w:rPr>
        <w:t xml:space="preserve">…………………… </w:t>
      </w:r>
    </w:p>
    <w:p w14:paraId="357D27BF" w14:textId="77777777" w:rsidR="00B620DC" w:rsidRPr="00944270" w:rsidRDefault="00B620DC" w:rsidP="00B620DC">
      <w:pPr>
        <w:spacing w:before="60" w:line="240" w:lineRule="auto"/>
        <w:ind w:left="360"/>
        <w:rPr>
          <w:rFonts w:cs="Calibri"/>
          <w:i/>
          <w:sz w:val="20"/>
          <w:szCs w:val="20"/>
        </w:rPr>
      </w:pPr>
      <w:r w:rsidRPr="00944270">
        <w:rPr>
          <w:rFonts w:cs="Calibri"/>
          <w:i/>
          <w:sz w:val="20"/>
          <w:szCs w:val="20"/>
        </w:rPr>
        <w:t>W przypadku braku wskazania jednej z opcji Zamawiający przyjmie, że oferta nie będzie prowadzić do powstania u Zamawiającego obowiązku podatkowego.</w:t>
      </w:r>
    </w:p>
    <w:p w14:paraId="1D6AA953" w14:textId="77777777" w:rsidR="00B620DC" w:rsidRPr="00944270" w:rsidRDefault="00B620DC" w:rsidP="00B620DC">
      <w:pPr>
        <w:spacing w:before="60" w:line="240" w:lineRule="auto"/>
        <w:ind w:left="360"/>
        <w:rPr>
          <w:rFonts w:cs="Calibri"/>
          <w:i/>
          <w:sz w:val="20"/>
          <w:szCs w:val="20"/>
        </w:rPr>
      </w:pPr>
      <w:r w:rsidRPr="00944270">
        <w:rPr>
          <w:rFonts w:cs="Calibri"/>
          <w:sz w:val="20"/>
          <w:szCs w:val="20"/>
        </w:rPr>
        <w:t xml:space="preserve">     *</w:t>
      </w:r>
      <w:r w:rsidRPr="00944270">
        <w:rPr>
          <w:rFonts w:cs="Calibri"/>
          <w:i/>
          <w:sz w:val="20"/>
          <w:szCs w:val="20"/>
        </w:rPr>
        <w:t>niepotrzebne skreślić</w:t>
      </w:r>
    </w:p>
    <w:p w14:paraId="1FEE8DF3" w14:textId="77777777" w:rsidR="00B620DC" w:rsidRPr="00944270" w:rsidRDefault="00B620DC" w:rsidP="00896DF4">
      <w:pPr>
        <w:pStyle w:val="Akapitzlist"/>
        <w:numPr>
          <w:ilvl w:val="0"/>
          <w:numId w:val="2"/>
        </w:numPr>
        <w:spacing w:after="0" w:line="240" w:lineRule="auto"/>
        <w:ind w:hanging="218"/>
        <w:jc w:val="left"/>
        <w:rPr>
          <w:rFonts w:cs="Calibri"/>
          <w:b/>
          <w:sz w:val="20"/>
          <w:szCs w:val="20"/>
        </w:rPr>
      </w:pPr>
      <w:r w:rsidRPr="00944270">
        <w:rPr>
          <w:rFonts w:cs="Calibri"/>
          <w:b/>
          <w:color w:val="000000"/>
          <w:sz w:val="20"/>
          <w:szCs w:val="20"/>
        </w:rPr>
        <w:t xml:space="preserve">Oświadczam, że jestem małym*/średnim* lub dużym przedsiębiorcą* </w:t>
      </w:r>
    </w:p>
    <w:p w14:paraId="1DC870FB" w14:textId="77777777" w:rsidR="00B620DC" w:rsidRPr="00944270" w:rsidRDefault="00B620DC" w:rsidP="00B620DC">
      <w:pPr>
        <w:spacing w:before="60" w:line="240" w:lineRule="auto"/>
        <w:rPr>
          <w:rFonts w:cs="Calibri"/>
          <w:b/>
          <w:i/>
          <w:sz w:val="20"/>
          <w:szCs w:val="20"/>
        </w:rPr>
      </w:pPr>
      <w:r w:rsidRPr="00944270">
        <w:rPr>
          <w:rFonts w:cs="Calibri"/>
          <w:b/>
          <w:sz w:val="20"/>
          <w:szCs w:val="20"/>
        </w:rPr>
        <w:t xml:space="preserve">     *</w:t>
      </w:r>
      <w:r w:rsidRPr="00944270">
        <w:rPr>
          <w:rFonts w:cs="Calibri"/>
          <w:b/>
          <w:i/>
          <w:sz w:val="20"/>
          <w:szCs w:val="20"/>
        </w:rPr>
        <w:t>niepotrzebne skreślić</w:t>
      </w:r>
    </w:p>
    <w:p w14:paraId="6370ED24" w14:textId="77777777" w:rsidR="00B620DC" w:rsidRPr="00944270" w:rsidRDefault="00B620DC" w:rsidP="00896DF4">
      <w:pPr>
        <w:pStyle w:val="Akapitzlist"/>
        <w:numPr>
          <w:ilvl w:val="0"/>
          <w:numId w:val="2"/>
        </w:numPr>
        <w:spacing w:before="120" w:after="120" w:line="240" w:lineRule="auto"/>
        <w:ind w:left="425" w:hanging="283"/>
        <w:jc w:val="left"/>
        <w:rPr>
          <w:rFonts w:cs="Calibri"/>
          <w:i/>
          <w:sz w:val="20"/>
          <w:szCs w:val="20"/>
          <w:u w:val="single"/>
        </w:rPr>
      </w:pPr>
      <w:r w:rsidRPr="00944270">
        <w:rPr>
          <w:rFonts w:cs="Calibri"/>
          <w:sz w:val="20"/>
          <w:szCs w:val="20"/>
          <w:u w:val="single"/>
        </w:rPr>
        <w:t>Oświadczenie wymagane od wykonawcy w zakresie wypełnienia obowiązków informacyjnych przewidzianych w art. 13 lub art. 14</w:t>
      </w:r>
      <w:r w:rsidRPr="00944270">
        <w:rPr>
          <w:rFonts w:cs="Calibri"/>
          <w:i/>
          <w:sz w:val="20"/>
          <w:szCs w:val="20"/>
          <w:u w:val="single"/>
        </w:rPr>
        <w:t xml:space="preserve"> RODO </w:t>
      </w:r>
    </w:p>
    <w:p w14:paraId="7E465C56" w14:textId="77777777" w:rsidR="00B620DC" w:rsidRPr="00944270" w:rsidRDefault="00B620DC" w:rsidP="00B620DC">
      <w:pPr>
        <w:pStyle w:val="Akapitzlist"/>
        <w:spacing w:before="120" w:after="120" w:line="240" w:lineRule="auto"/>
        <w:ind w:left="425"/>
        <w:jc w:val="left"/>
        <w:rPr>
          <w:rFonts w:cs="Calibri"/>
          <w:sz w:val="20"/>
          <w:szCs w:val="20"/>
        </w:rPr>
      </w:pPr>
      <w:r w:rsidRPr="00944270">
        <w:rPr>
          <w:rFonts w:cs="Calibri"/>
          <w:i/>
          <w:sz w:val="20"/>
          <w:szCs w:val="20"/>
          <w:u w:val="single"/>
        </w:rPr>
        <w:br/>
      </w:r>
      <w:r w:rsidRPr="00944270">
        <w:rPr>
          <w:rFonts w:cs="Calibri"/>
          <w:color w:val="000000"/>
          <w:sz w:val="20"/>
          <w:szCs w:val="20"/>
        </w:rPr>
        <w:t>Oświadczam, że wypełniłem obowiązki informacyjne przewidziane w art. 13 lub art. 14 RODO</w:t>
      </w:r>
      <w:r w:rsidRPr="00944270">
        <w:rPr>
          <w:rFonts w:cs="Calibri"/>
          <w:color w:val="000000"/>
          <w:sz w:val="20"/>
          <w:szCs w:val="20"/>
          <w:vertAlign w:val="superscript"/>
        </w:rPr>
        <w:t>1)</w:t>
      </w:r>
      <w:r w:rsidRPr="00944270">
        <w:rPr>
          <w:rFonts w:cs="Calibri"/>
          <w:color w:val="000000"/>
          <w:sz w:val="20"/>
          <w:szCs w:val="20"/>
        </w:rPr>
        <w:t xml:space="preserve"> wobec osób fizycznych, </w:t>
      </w:r>
      <w:r w:rsidRPr="00944270">
        <w:rPr>
          <w:rFonts w:cs="Calibri"/>
          <w:sz w:val="20"/>
          <w:szCs w:val="20"/>
        </w:rPr>
        <w:t>od których dane osobowe bezpośrednio lub pośrednio pozyskałem</w:t>
      </w:r>
      <w:r w:rsidRPr="00944270">
        <w:rPr>
          <w:rFonts w:cs="Calibri"/>
          <w:color w:val="000000"/>
          <w:sz w:val="20"/>
          <w:szCs w:val="20"/>
        </w:rPr>
        <w:t xml:space="preserve"> w celu ubiegania się </w:t>
      </w:r>
      <w:r w:rsidRPr="00944270">
        <w:rPr>
          <w:rFonts w:cs="Calibri"/>
          <w:color w:val="000000"/>
          <w:sz w:val="20"/>
          <w:szCs w:val="20"/>
        </w:rPr>
        <w:br/>
        <w:t>o udzielenie zamówienia publicznego w niniejszym postępowaniu</w:t>
      </w:r>
      <w:r w:rsidRPr="00944270">
        <w:rPr>
          <w:rFonts w:cs="Calibri"/>
          <w:sz w:val="20"/>
          <w:szCs w:val="20"/>
        </w:rPr>
        <w:t>.**</w:t>
      </w:r>
      <w:r w:rsidRPr="00944270">
        <w:rPr>
          <w:rFonts w:cs="Calibri"/>
          <w:sz w:val="20"/>
          <w:szCs w:val="20"/>
        </w:rPr>
        <w:br/>
      </w:r>
    </w:p>
    <w:p w14:paraId="6C513C69" w14:textId="2DA531C7" w:rsidR="00B620DC" w:rsidRPr="00944270" w:rsidRDefault="00B620DC" w:rsidP="00B620DC">
      <w:pPr>
        <w:pStyle w:val="Akapitzlist"/>
        <w:spacing w:before="120" w:after="120" w:line="240" w:lineRule="auto"/>
        <w:ind w:left="425"/>
        <w:rPr>
          <w:rFonts w:cs="Calibri"/>
          <w:sz w:val="16"/>
          <w:szCs w:val="16"/>
        </w:rPr>
      </w:pPr>
      <w:r w:rsidRPr="00944270">
        <w:rPr>
          <w:rFonts w:cs="Calibri"/>
          <w:i/>
          <w:color w:val="000000"/>
          <w:sz w:val="16"/>
          <w:szCs w:val="16"/>
        </w:rPr>
        <w:t xml:space="preserve">** W przypadku gdy wykonawca </w:t>
      </w:r>
      <w:r w:rsidRPr="00944270">
        <w:rPr>
          <w:rFonts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44270">
        <w:rPr>
          <w:rFonts w:cs="Calibri"/>
          <w:sz w:val="16"/>
          <w:szCs w:val="16"/>
        </w:rPr>
        <w:t xml:space="preserve"> </w:t>
      </w:r>
    </w:p>
    <w:p w14:paraId="03877B03" w14:textId="77777777" w:rsidR="00B620DC" w:rsidRPr="00944270" w:rsidRDefault="00B620DC" w:rsidP="00B620DC">
      <w:pPr>
        <w:pStyle w:val="NormalnyWeb"/>
        <w:spacing w:line="276" w:lineRule="auto"/>
        <w:ind w:left="142" w:hanging="142"/>
        <w:rPr>
          <w:rFonts w:ascii="Calibri" w:hAnsi="Calibri" w:cs="Calibri"/>
          <w:b/>
          <w:bCs/>
          <w:kern w:val="32"/>
          <w:sz w:val="20"/>
          <w:szCs w:val="20"/>
        </w:rPr>
      </w:pPr>
      <w:r w:rsidRPr="00944270">
        <w:rPr>
          <w:rFonts w:ascii="Calibri" w:hAnsi="Calibri" w:cs="Calibri"/>
          <w:b/>
          <w:bCs/>
          <w:kern w:val="32"/>
          <w:sz w:val="20"/>
          <w:szCs w:val="20"/>
        </w:rPr>
        <w:t>POTWIERDZAMY WPŁATĘ WADIUM (wypełnić, jeżeli dotyczy)</w:t>
      </w:r>
    </w:p>
    <w:p w14:paraId="7F86E718" w14:textId="77777777" w:rsidR="00B620DC" w:rsidRPr="00944270" w:rsidRDefault="00B620DC" w:rsidP="00B620DC">
      <w:pPr>
        <w:pStyle w:val="Tekstpodstawowy"/>
        <w:tabs>
          <w:tab w:val="num" w:pos="462"/>
        </w:tabs>
        <w:suppressAutoHyphens/>
        <w:spacing w:after="0" w:line="240" w:lineRule="auto"/>
        <w:rPr>
          <w:rFonts w:cs="Calibri"/>
          <w:color w:val="000000"/>
          <w:sz w:val="20"/>
          <w:szCs w:val="20"/>
        </w:rPr>
      </w:pPr>
      <w:r w:rsidRPr="00944270">
        <w:rPr>
          <w:rFonts w:cs="Calibri"/>
          <w:color w:val="000000"/>
          <w:sz w:val="20"/>
          <w:szCs w:val="20"/>
        </w:rPr>
        <w:t xml:space="preserve">1. Wadium zostało wniesione w wysokości </w:t>
      </w:r>
      <w:r w:rsidRPr="00944270">
        <w:rPr>
          <w:rFonts w:cs="Calibri"/>
          <w:b/>
          <w:color w:val="000000"/>
          <w:sz w:val="20"/>
          <w:szCs w:val="20"/>
        </w:rPr>
        <w:t>…………………………………… PLN</w:t>
      </w:r>
      <w:r w:rsidRPr="00944270">
        <w:rPr>
          <w:rFonts w:cs="Calibri"/>
          <w:color w:val="000000"/>
          <w:sz w:val="20"/>
          <w:szCs w:val="20"/>
        </w:rPr>
        <w:t xml:space="preserve"> w formie …………………………………………………………………………..……………..</w:t>
      </w:r>
    </w:p>
    <w:p w14:paraId="755C8F15" w14:textId="77777777" w:rsidR="00B620DC" w:rsidRPr="00944270" w:rsidRDefault="00B620DC" w:rsidP="00B620DC">
      <w:pPr>
        <w:pStyle w:val="Tekstpodstawowy"/>
        <w:tabs>
          <w:tab w:val="num" w:pos="462"/>
        </w:tabs>
        <w:suppressAutoHyphens/>
        <w:spacing w:after="0" w:line="240" w:lineRule="auto"/>
        <w:rPr>
          <w:rFonts w:cs="Calibri"/>
          <w:color w:val="000000"/>
          <w:sz w:val="20"/>
          <w:szCs w:val="20"/>
        </w:rPr>
      </w:pPr>
      <w:r w:rsidRPr="00944270">
        <w:rPr>
          <w:rFonts w:cs="Calibri"/>
          <w:color w:val="000000"/>
          <w:sz w:val="20"/>
          <w:szCs w:val="20"/>
        </w:rPr>
        <w:t>2.     Po zakończeniu postępowania wadium prosimy zwrócić na konto:</w:t>
      </w:r>
    </w:p>
    <w:p w14:paraId="7AEA1322" w14:textId="77777777" w:rsidR="00B620DC" w:rsidRPr="00944270" w:rsidRDefault="00B620DC" w:rsidP="00B620DC">
      <w:pPr>
        <w:ind w:left="349"/>
        <w:rPr>
          <w:rFonts w:cs="Calibri"/>
          <w:color w:val="000000"/>
          <w:sz w:val="20"/>
          <w:szCs w:val="20"/>
        </w:rPr>
      </w:pPr>
      <w:r w:rsidRPr="00944270">
        <w:rPr>
          <w:rFonts w:cs="Calibri"/>
          <w:color w:val="000000"/>
          <w:sz w:val="20"/>
          <w:szCs w:val="20"/>
        </w:rPr>
        <w:t>……………………………………………………………………………………………………</w:t>
      </w:r>
    </w:p>
    <w:p w14:paraId="00ECFEF5" w14:textId="77777777" w:rsidR="00B620DC" w:rsidRPr="00944270" w:rsidRDefault="00B620DC" w:rsidP="00896DF4">
      <w:pPr>
        <w:pStyle w:val="Akapitzlist"/>
        <w:keepNext/>
        <w:numPr>
          <w:ilvl w:val="0"/>
          <w:numId w:val="1"/>
        </w:numPr>
        <w:pBdr>
          <w:top w:val="single" w:sz="4" w:space="0" w:color="auto"/>
          <w:left w:val="single" w:sz="4" w:space="6" w:color="auto"/>
          <w:bottom w:val="single" w:sz="4" w:space="1" w:color="auto"/>
          <w:right w:val="single" w:sz="4" w:space="4" w:color="auto"/>
        </w:pBdr>
        <w:shd w:val="clear" w:color="auto" w:fill="CCCCCC"/>
        <w:spacing w:before="60" w:line="240" w:lineRule="auto"/>
        <w:ind w:left="567" w:hanging="283"/>
        <w:outlineLvl w:val="0"/>
        <w:rPr>
          <w:rFonts w:cs="Calibri"/>
          <w:b/>
          <w:bCs/>
          <w:kern w:val="32"/>
          <w:sz w:val="20"/>
          <w:szCs w:val="20"/>
        </w:rPr>
      </w:pPr>
      <w:r w:rsidRPr="00944270">
        <w:rPr>
          <w:rFonts w:cs="Calibri"/>
          <w:b/>
          <w:bCs/>
          <w:kern w:val="32"/>
          <w:sz w:val="20"/>
          <w:szCs w:val="20"/>
        </w:rPr>
        <w:t xml:space="preserve">PODWYKONAWCY </w:t>
      </w:r>
      <w:r w:rsidRPr="00944270">
        <w:rPr>
          <w:rFonts w:cs="Calibri"/>
          <w:i/>
          <w:iCs/>
          <w:kern w:val="32"/>
          <w:sz w:val="20"/>
          <w:szCs w:val="20"/>
        </w:rPr>
        <w:t>(wypełnić, jeżeli dotyczy)*</w:t>
      </w:r>
    </w:p>
    <w:tbl>
      <w:tblPr>
        <w:tblW w:w="91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09"/>
        <w:gridCol w:w="8397"/>
      </w:tblGrid>
      <w:tr w:rsidR="00B620DC" w:rsidRPr="00944270" w14:paraId="07569A1E" w14:textId="77777777" w:rsidTr="00F14E80">
        <w:trPr>
          <w:trHeight w:val="192"/>
          <w:jc w:val="center"/>
        </w:trPr>
        <w:tc>
          <w:tcPr>
            <w:tcW w:w="9106" w:type="dxa"/>
            <w:gridSpan w:val="2"/>
            <w:vAlign w:val="center"/>
          </w:tcPr>
          <w:p w14:paraId="1EFDBD5F" w14:textId="77777777" w:rsidR="00B620DC" w:rsidRPr="00944270" w:rsidRDefault="00B620DC" w:rsidP="00F14E80">
            <w:pPr>
              <w:keepNext/>
              <w:keepLines/>
              <w:spacing w:before="60" w:line="240" w:lineRule="auto"/>
              <w:outlineLvl w:val="1"/>
              <w:rPr>
                <w:rFonts w:cs="Calibri"/>
                <w:b/>
                <w:bCs/>
                <w:sz w:val="20"/>
                <w:szCs w:val="20"/>
              </w:rPr>
            </w:pPr>
            <w:r w:rsidRPr="00944270">
              <w:rPr>
                <w:rFonts w:cs="Calibri"/>
                <w:b/>
                <w:bCs/>
                <w:sz w:val="20"/>
                <w:szCs w:val="20"/>
              </w:rPr>
              <w:t xml:space="preserve">NASTĘPUJĄCE CZĘŚCI ZAMÓWIENIA PODZLECIMY PODWYKONAWCOM </w:t>
            </w:r>
          </w:p>
        </w:tc>
      </w:tr>
      <w:tr w:rsidR="00B620DC" w:rsidRPr="00944270" w14:paraId="679C11CC" w14:textId="77777777" w:rsidTr="00F14E80">
        <w:trPr>
          <w:trHeight w:val="424"/>
          <w:jc w:val="center"/>
        </w:trPr>
        <w:tc>
          <w:tcPr>
            <w:tcW w:w="709" w:type="dxa"/>
            <w:vAlign w:val="center"/>
          </w:tcPr>
          <w:p w14:paraId="20631D25" w14:textId="77777777" w:rsidR="00B620DC" w:rsidRPr="00944270" w:rsidRDefault="00B620DC" w:rsidP="00F14E80">
            <w:pPr>
              <w:widowControl w:val="0"/>
              <w:spacing w:before="60" w:line="240" w:lineRule="auto"/>
              <w:rPr>
                <w:rFonts w:cs="Calibri"/>
                <w:b/>
                <w:sz w:val="20"/>
                <w:szCs w:val="20"/>
              </w:rPr>
            </w:pPr>
            <w:r w:rsidRPr="00944270">
              <w:rPr>
                <w:rFonts w:cs="Calibri"/>
                <w:b/>
                <w:sz w:val="20"/>
                <w:szCs w:val="20"/>
              </w:rPr>
              <w:t>L.P.</w:t>
            </w:r>
          </w:p>
        </w:tc>
        <w:tc>
          <w:tcPr>
            <w:tcW w:w="8397" w:type="dxa"/>
            <w:vAlign w:val="center"/>
          </w:tcPr>
          <w:p w14:paraId="1561E508" w14:textId="09C20EBA" w:rsidR="00B620DC" w:rsidRPr="00944270" w:rsidRDefault="00B620DC" w:rsidP="00F14E80">
            <w:pPr>
              <w:keepNext/>
              <w:keepLines/>
              <w:spacing w:before="60" w:line="240" w:lineRule="auto"/>
              <w:outlineLvl w:val="1"/>
              <w:rPr>
                <w:rFonts w:cs="Calibri"/>
                <w:b/>
                <w:bCs/>
                <w:sz w:val="20"/>
                <w:szCs w:val="20"/>
              </w:rPr>
            </w:pPr>
            <w:r w:rsidRPr="00944270">
              <w:rPr>
                <w:rFonts w:cs="Calibri"/>
                <w:b/>
                <w:bCs/>
                <w:sz w:val="20"/>
                <w:szCs w:val="20"/>
              </w:rPr>
              <w:t>OKREŚLENIE CZĘŚCI ZAMÓWIENIA, FIRMA (NAZWA) PODWYKONAWCY</w:t>
            </w:r>
            <w:r w:rsidR="00CB4B1D">
              <w:rPr>
                <w:rFonts w:cs="Calibri"/>
                <w:b/>
                <w:bCs/>
                <w:sz w:val="20"/>
                <w:szCs w:val="20"/>
              </w:rPr>
              <w:t xml:space="preserve"> (jeśli jest znana na etapie składnia oferty)</w:t>
            </w:r>
          </w:p>
        </w:tc>
      </w:tr>
      <w:tr w:rsidR="00B620DC" w:rsidRPr="00944270" w14:paraId="768D7978" w14:textId="77777777" w:rsidTr="00F14E80">
        <w:trPr>
          <w:trHeight w:val="424"/>
          <w:jc w:val="center"/>
        </w:trPr>
        <w:tc>
          <w:tcPr>
            <w:tcW w:w="709" w:type="dxa"/>
            <w:vAlign w:val="center"/>
          </w:tcPr>
          <w:p w14:paraId="6963B5E8" w14:textId="77777777" w:rsidR="00B620DC" w:rsidRPr="00944270" w:rsidRDefault="00B620DC" w:rsidP="00F14E80">
            <w:pPr>
              <w:widowControl w:val="0"/>
              <w:spacing w:before="60" w:line="240" w:lineRule="auto"/>
              <w:rPr>
                <w:rFonts w:cs="Calibri"/>
                <w:sz w:val="20"/>
                <w:szCs w:val="20"/>
              </w:rPr>
            </w:pPr>
            <w:r w:rsidRPr="00944270">
              <w:rPr>
                <w:rFonts w:cs="Calibri"/>
                <w:sz w:val="20"/>
                <w:szCs w:val="20"/>
              </w:rPr>
              <w:t>1</w:t>
            </w:r>
          </w:p>
        </w:tc>
        <w:tc>
          <w:tcPr>
            <w:tcW w:w="8397" w:type="dxa"/>
            <w:vAlign w:val="center"/>
          </w:tcPr>
          <w:p w14:paraId="314671EE" w14:textId="77777777" w:rsidR="00B620DC" w:rsidRPr="00944270" w:rsidRDefault="00B620DC" w:rsidP="00F14E80">
            <w:pPr>
              <w:spacing w:before="60" w:line="240" w:lineRule="auto"/>
              <w:rPr>
                <w:rFonts w:cs="Calibri"/>
                <w:sz w:val="20"/>
                <w:szCs w:val="20"/>
              </w:rPr>
            </w:pPr>
          </w:p>
        </w:tc>
      </w:tr>
    </w:tbl>
    <w:p w14:paraId="2BB26239" w14:textId="77777777" w:rsidR="00B620DC" w:rsidRPr="00944270" w:rsidRDefault="00B620DC" w:rsidP="00B620DC">
      <w:pPr>
        <w:tabs>
          <w:tab w:val="left" w:pos="426"/>
          <w:tab w:val="left" w:pos="709"/>
        </w:tabs>
        <w:spacing w:before="60" w:line="240" w:lineRule="auto"/>
        <w:rPr>
          <w:rFonts w:cs="Calibri"/>
          <w:b/>
          <w:bCs/>
          <w:i/>
          <w:sz w:val="20"/>
          <w:szCs w:val="20"/>
        </w:rPr>
      </w:pPr>
      <w:r w:rsidRPr="00944270">
        <w:rPr>
          <w:rFonts w:cs="Calibri"/>
          <w:b/>
          <w:bCs/>
          <w:i/>
          <w:sz w:val="20"/>
          <w:szCs w:val="20"/>
        </w:rPr>
        <w:t>* Niewypełnienia oznacza wykonanie przedmiotu zamówienia bez udziału podwykonawców.</w:t>
      </w:r>
    </w:p>
    <w:p w14:paraId="756EE90A" w14:textId="77777777" w:rsidR="00B620DC" w:rsidRPr="00944270" w:rsidRDefault="00B620DC" w:rsidP="00896DF4">
      <w:pPr>
        <w:pStyle w:val="Akapitzlist"/>
        <w:keepNext/>
        <w:numPr>
          <w:ilvl w:val="0"/>
          <w:numId w:val="1"/>
        </w:numPr>
        <w:pBdr>
          <w:top w:val="single" w:sz="4" w:space="1" w:color="auto"/>
          <w:left w:val="single" w:sz="4" w:space="6" w:color="auto"/>
          <w:bottom w:val="single" w:sz="4" w:space="1" w:color="auto"/>
          <w:right w:val="single" w:sz="4" w:space="4" w:color="auto"/>
        </w:pBdr>
        <w:shd w:val="clear" w:color="auto" w:fill="CCCCCC"/>
        <w:spacing w:before="60" w:line="240" w:lineRule="auto"/>
        <w:outlineLvl w:val="0"/>
        <w:rPr>
          <w:rFonts w:cs="Calibri"/>
          <w:b/>
          <w:bCs/>
          <w:kern w:val="32"/>
          <w:sz w:val="20"/>
          <w:szCs w:val="20"/>
        </w:rPr>
      </w:pPr>
      <w:r w:rsidRPr="00944270">
        <w:rPr>
          <w:rFonts w:cs="Calibri"/>
          <w:b/>
          <w:bCs/>
          <w:kern w:val="32"/>
          <w:sz w:val="20"/>
          <w:szCs w:val="20"/>
        </w:rPr>
        <w:t>TAJEMNICA PRZEDSIĘBIORSTWA</w:t>
      </w:r>
    </w:p>
    <w:p w14:paraId="3AEF17A6" w14:textId="77777777" w:rsidR="00B620DC" w:rsidRPr="00944270" w:rsidRDefault="00B620DC" w:rsidP="00B620DC">
      <w:pPr>
        <w:widowControl w:val="0"/>
        <w:spacing w:before="60" w:line="240" w:lineRule="auto"/>
        <w:rPr>
          <w:rFonts w:cs="Calibri"/>
          <w:b/>
          <w:vanish/>
          <w:sz w:val="20"/>
          <w:szCs w:val="20"/>
        </w:rPr>
      </w:pPr>
      <w:r w:rsidRPr="00944270">
        <w:rPr>
          <w:rFonts w:cs="Calibri"/>
          <w:b/>
          <w:sz w:val="20"/>
          <w:szCs w:val="20"/>
        </w:rPr>
        <w:t>KORZYSTAJĄC z uprawnienia</w:t>
      </w:r>
      <w:r w:rsidRPr="00944270">
        <w:rPr>
          <w:rFonts w:cs="Calibri"/>
          <w:sz w:val="20"/>
          <w:szCs w:val="20"/>
        </w:rPr>
        <w:t xml:space="preserve"> nadanego treścią art. 8 ust. 3 ustawy Prawo zamówień z dnia 29.01.2004 r. publicznych </w:t>
      </w:r>
      <w:r w:rsidRPr="00944270">
        <w:rPr>
          <w:rFonts w:cs="Calibri"/>
          <w:b/>
          <w:sz w:val="20"/>
          <w:szCs w:val="20"/>
        </w:rPr>
        <w:t>zastrzegamy, że informacje</w:t>
      </w:r>
      <w:r w:rsidRPr="00944270">
        <w:rPr>
          <w:rFonts w:cs="Calibri"/>
          <w:sz w:val="20"/>
          <w:szCs w:val="20"/>
        </w:rPr>
        <w:t xml:space="preserve">: …………… </w:t>
      </w:r>
      <w:r w:rsidRPr="00944270">
        <w:rPr>
          <w:rFonts w:cs="Calibri"/>
          <w:i/>
          <w:sz w:val="20"/>
          <w:szCs w:val="20"/>
        </w:rPr>
        <w:t xml:space="preserve">(wymienić, czego dotyczy) </w:t>
      </w:r>
      <w:r w:rsidRPr="00944270">
        <w:rPr>
          <w:rFonts w:cs="Calibri"/>
          <w:sz w:val="20"/>
          <w:szCs w:val="20"/>
        </w:rPr>
        <w:t>zawarte są w następujących dokumentach: ……………</w:t>
      </w:r>
    </w:p>
    <w:p w14:paraId="016B0E41" w14:textId="4005EDF6" w:rsidR="00B620DC" w:rsidRPr="00944270" w:rsidRDefault="00B620DC" w:rsidP="00B620DC">
      <w:pPr>
        <w:widowControl w:val="0"/>
        <w:spacing w:before="60" w:line="240" w:lineRule="auto"/>
        <w:rPr>
          <w:rFonts w:cs="Calibri"/>
          <w:b/>
          <w:sz w:val="20"/>
          <w:szCs w:val="20"/>
        </w:rPr>
      </w:pPr>
      <w:r w:rsidRPr="00944270">
        <w:rPr>
          <w:rFonts w:cs="Calibri"/>
          <w:b/>
          <w:sz w:val="20"/>
          <w:szCs w:val="20"/>
        </w:rPr>
        <w:t>stanowią tajemnicę przedsiębiorstwa</w:t>
      </w:r>
      <w:r w:rsidRPr="00944270">
        <w:rPr>
          <w:rFonts w:cs="Calibri"/>
          <w:sz w:val="20"/>
          <w:szCs w:val="20"/>
        </w:rPr>
        <w:t xml:space="preserve"> zgodnie z definicją zawartą w treści art. 11 ust. 4 ustawy z 16.04.1993 r. o zwalczaniu nieuczciwej konkurencji </w:t>
      </w:r>
      <w:r w:rsidRPr="00944270">
        <w:rPr>
          <w:rFonts w:cs="Calibri"/>
          <w:i/>
          <w:sz w:val="20"/>
          <w:szCs w:val="20"/>
        </w:rPr>
        <w:t xml:space="preserve">(Tekst jednolity z </w:t>
      </w:r>
      <w:r w:rsidR="00E8686D">
        <w:rPr>
          <w:rFonts w:cs="Calibri"/>
          <w:i/>
          <w:sz w:val="20"/>
          <w:szCs w:val="20"/>
        </w:rPr>
        <w:t>2019, poz. 1010</w:t>
      </w:r>
      <w:r w:rsidRPr="00944270">
        <w:rPr>
          <w:rFonts w:cs="Calibri"/>
          <w:i/>
          <w:sz w:val="20"/>
          <w:szCs w:val="20"/>
        </w:rPr>
        <w:t xml:space="preserve">) </w:t>
      </w:r>
      <w:r w:rsidRPr="00944270">
        <w:rPr>
          <w:rFonts w:cs="Calibri"/>
          <w:b/>
          <w:sz w:val="20"/>
          <w:szCs w:val="20"/>
        </w:rPr>
        <w:t xml:space="preserve">i nie mogą być </w:t>
      </w:r>
      <w:r w:rsidRPr="00944270">
        <w:rPr>
          <w:rFonts w:cs="Calibri"/>
          <w:b/>
          <w:sz w:val="20"/>
          <w:szCs w:val="20"/>
        </w:rPr>
        <w:lastRenderedPageBreak/>
        <w:t>udostępniane.</w:t>
      </w:r>
    </w:p>
    <w:p w14:paraId="030E8A04" w14:textId="77777777" w:rsidR="00B620DC" w:rsidRPr="00944270" w:rsidRDefault="00B620DC" w:rsidP="00B620DC">
      <w:pPr>
        <w:widowControl w:val="0"/>
        <w:spacing w:before="60" w:line="240" w:lineRule="auto"/>
        <w:rPr>
          <w:rFonts w:cs="Calibri"/>
          <w:b/>
          <w:color w:val="1D1B11"/>
          <w:sz w:val="20"/>
          <w:szCs w:val="20"/>
          <w:u w:val="single"/>
        </w:rPr>
      </w:pPr>
      <w:r w:rsidRPr="00944270">
        <w:rPr>
          <w:rFonts w:cs="Calibri"/>
          <w:b/>
          <w:color w:val="1D1B11"/>
          <w:sz w:val="20"/>
          <w:szCs w:val="20"/>
          <w:u w:val="single"/>
        </w:rPr>
        <w:t>UZASADNIENIE:</w:t>
      </w:r>
    </w:p>
    <w:p w14:paraId="5FD169FC" w14:textId="77777777" w:rsidR="00B620DC" w:rsidRPr="00944270" w:rsidRDefault="00B620DC" w:rsidP="00B620DC">
      <w:pPr>
        <w:widowControl w:val="0"/>
        <w:spacing w:before="60" w:line="240" w:lineRule="auto"/>
        <w:rPr>
          <w:rFonts w:cs="Calibri"/>
          <w:b/>
          <w:color w:val="1D1B11"/>
          <w:sz w:val="20"/>
          <w:szCs w:val="20"/>
          <w:u w:val="single"/>
        </w:rPr>
      </w:pPr>
      <w:r w:rsidRPr="00944270">
        <w:rPr>
          <w:rFonts w:cs="Calibri"/>
          <w:b/>
          <w:color w:val="1D1B11"/>
          <w:sz w:val="20"/>
          <w:szCs w:val="20"/>
          <w:u w:val="single"/>
        </w:rPr>
        <w:t>Jednocześnie wykazujemy, iż zastrzeżone informacje stanowią tajemnicę przedsiębiorstwa, ponieważ:</w:t>
      </w:r>
    </w:p>
    <w:p w14:paraId="7FDBC62A" w14:textId="77777777" w:rsidR="00B620DC" w:rsidRPr="00944270" w:rsidRDefault="00B620DC" w:rsidP="00B620DC">
      <w:pPr>
        <w:widowControl w:val="0"/>
        <w:spacing w:before="60" w:line="240" w:lineRule="auto"/>
        <w:rPr>
          <w:rFonts w:cs="Calibri"/>
          <w:color w:val="1D1B11"/>
          <w:sz w:val="20"/>
          <w:szCs w:val="20"/>
        </w:rPr>
      </w:pPr>
      <w:r w:rsidRPr="00944270">
        <w:rPr>
          <w:rFonts w:cs="Calibri"/>
          <w:color w:val="1D1B11"/>
          <w:sz w:val="20"/>
          <w:szCs w:val="20"/>
        </w:rPr>
        <w:t>………………………………………………………………………………………………………………………</w:t>
      </w:r>
    </w:p>
    <w:p w14:paraId="2D4E3424" w14:textId="77777777" w:rsidR="00B620DC" w:rsidRPr="00944270" w:rsidRDefault="00B620DC" w:rsidP="00B620DC">
      <w:pPr>
        <w:tabs>
          <w:tab w:val="left" w:pos="540"/>
          <w:tab w:val="left" w:pos="780"/>
        </w:tabs>
        <w:suppressAutoHyphens/>
        <w:spacing w:before="60" w:line="240" w:lineRule="auto"/>
        <w:rPr>
          <w:rFonts w:cs="Calibri"/>
          <w:i/>
          <w:color w:val="1D1B11"/>
          <w:sz w:val="20"/>
          <w:szCs w:val="20"/>
        </w:rPr>
      </w:pPr>
      <w:r w:rsidRPr="00944270">
        <w:rPr>
          <w:rFonts w:cs="Calibri"/>
          <w:i/>
          <w:color w:val="1D1B11"/>
          <w:sz w:val="20"/>
          <w:szCs w:val="20"/>
        </w:rPr>
        <w:t>Wykonawca informację, iż zastrzeżone informacje stanowią tajemnicę przedsiębiorstwa, wykazuje powyżej lub w osobnym załączniku w Ofercie.</w:t>
      </w:r>
    </w:p>
    <w:p w14:paraId="2C331EB9" w14:textId="77777777" w:rsidR="00B620DC" w:rsidRPr="00944270" w:rsidRDefault="00B620DC" w:rsidP="00B620DC">
      <w:pPr>
        <w:tabs>
          <w:tab w:val="left" w:pos="540"/>
          <w:tab w:val="left" w:pos="780"/>
        </w:tabs>
        <w:suppressAutoHyphens/>
        <w:spacing w:before="60" w:line="240" w:lineRule="auto"/>
        <w:rPr>
          <w:rFonts w:cs="Calibri"/>
          <w:b/>
          <w:i/>
          <w:sz w:val="20"/>
          <w:szCs w:val="20"/>
        </w:rPr>
      </w:pPr>
      <w:r w:rsidRPr="00944270">
        <w:rPr>
          <w:rFonts w:cs="Calibri"/>
          <w:b/>
          <w:i/>
          <w:sz w:val="20"/>
          <w:szCs w:val="20"/>
        </w:rPr>
        <w:t xml:space="preserve">Uwaga: </w:t>
      </w:r>
    </w:p>
    <w:p w14:paraId="402E6A49" w14:textId="77777777" w:rsidR="00B620DC" w:rsidRPr="00944270" w:rsidRDefault="00B620DC" w:rsidP="00B620DC">
      <w:pPr>
        <w:tabs>
          <w:tab w:val="left" w:pos="540"/>
          <w:tab w:val="left" w:pos="780"/>
        </w:tabs>
        <w:suppressAutoHyphens/>
        <w:spacing w:before="60" w:line="240" w:lineRule="auto"/>
        <w:rPr>
          <w:rFonts w:cs="Calibri"/>
          <w:i/>
          <w:sz w:val="20"/>
          <w:szCs w:val="20"/>
        </w:rPr>
      </w:pPr>
      <w:r w:rsidRPr="00944270">
        <w:rPr>
          <w:rFonts w:cs="Calibri"/>
          <w:i/>
          <w:sz w:val="20"/>
          <w:szCs w:val="20"/>
        </w:rPr>
        <w:t xml:space="preserve">Zastrzeżone informacje winny być odpowiednio oznaczone na właściwym dokumencie widocznym napisem </w:t>
      </w:r>
      <w:r w:rsidRPr="00944270">
        <w:rPr>
          <w:rFonts w:cs="Calibri"/>
          <w:b/>
          <w:i/>
          <w:sz w:val="20"/>
          <w:szCs w:val="20"/>
          <w:u w:val="single"/>
        </w:rPr>
        <w:t xml:space="preserve">„tajemnica przedsiębiorstwa” </w:t>
      </w:r>
      <w:r w:rsidRPr="00944270">
        <w:rPr>
          <w:rFonts w:cs="Calibri"/>
          <w:i/>
          <w:sz w:val="20"/>
          <w:szCs w:val="20"/>
        </w:rPr>
        <w:t>i złożone w odrębnej kopercie wewnętrznej, a na ich miejscu w dokumentacji zamieszczone stosowne odsyłacze.</w:t>
      </w:r>
    </w:p>
    <w:p w14:paraId="4FB04C82" w14:textId="77777777" w:rsidR="00B620DC" w:rsidRPr="00944270" w:rsidRDefault="00B620DC" w:rsidP="00B620DC">
      <w:pPr>
        <w:spacing w:before="60" w:line="240" w:lineRule="auto"/>
        <w:rPr>
          <w:rFonts w:cs="Calibri"/>
          <w:sz w:val="20"/>
          <w:szCs w:val="20"/>
        </w:rPr>
      </w:pPr>
      <w:r w:rsidRPr="00944270">
        <w:rPr>
          <w:rFonts w:cs="Calibri"/>
          <w:sz w:val="20"/>
          <w:szCs w:val="20"/>
        </w:rPr>
        <w:t>Wraz z ofertą składamy następujące oświadczenia i dokumenty:</w:t>
      </w:r>
    </w:p>
    <w:p w14:paraId="3973F6D6" w14:textId="77777777" w:rsidR="00B620DC" w:rsidRPr="00944270" w:rsidRDefault="00B620DC" w:rsidP="00B620DC">
      <w:pPr>
        <w:tabs>
          <w:tab w:val="left" w:pos="851"/>
        </w:tabs>
        <w:spacing w:before="60" w:line="240" w:lineRule="auto"/>
        <w:rPr>
          <w:rFonts w:cs="Calibri"/>
          <w:sz w:val="20"/>
          <w:szCs w:val="20"/>
        </w:rPr>
      </w:pPr>
      <w:r w:rsidRPr="00944270">
        <w:rPr>
          <w:rFonts w:cs="Calibri"/>
          <w:sz w:val="20"/>
          <w:szCs w:val="20"/>
        </w:rPr>
        <w:t>1) ________________________________________________________________________</w:t>
      </w:r>
    </w:p>
    <w:p w14:paraId="30D140E4" w14:textId="77777777" w:rsidR="00B620DC" w:rsidRPr="00944270" w:rsidRDefault="00B620DC" w:rsidP="00B620DC">
      <w:pPr>
        <w:tabs>
          <w:tab w:val="left" w:pos="851"/>
        </w:tabs>
        <w:spacing w:before="60" w:line="240" w:lineRule="auto"/>
        <w:rPr>
          <w:rFonts w:cs="Calibri"/>
          <w:sz w:val="20"/>
          <w:szCs w:val="20"/>
        </w:rPr>
      </w:pPr>
      <w:r w:rsidRPr="00944270">
        <w:rPr>
          <w:rFonts w:cs="Calibri"/>
          <w:sz w:val="20"/>
          <w:szCs w:val="20"/>
        </w:rPr>
        <w:t>2)  ________________________________________________________________________</w:t>
      </w:r>
    </w:p>
    <w:p w14:paraId="04BD588D" w14:textId="270EFDE0" w:rsidR="00B620DC" w:rsidRPr="00944270" w:rsidRDefault="00B620DC" w:rsidP="00944270">
      <w:pPr>
        <w:tabs>
          <w:tab w:val="left" w:pos="851"/>
        </w:tabs>
        <w:spacing w:before="60" w:line="240" w:lineRule="auto"/>
        <w:rPr>
          <w:rFonts w:cs="Calibri"/>
          <w:sz w:val="20"/>
          <w:szCs w:val="20"/>
        </w:rPr>
      </w:pPr>
      <w:r w:rsidRPr="00944270">
        <w:rPr>
          <w:rFonts w:cs="Calibri"/>
          <w:sz w:val="20"/>
          <w:szCs w:val="20"/>
        </w:rPr>
        <w:t xml:space="preserve">3) </w:t>
      </w:r>
    </w:p>
    <w:p w14:paraId="240ABD8A" w14:textId="35E491F6" w:rsidR="00B620DC" w:rsidRPr="00944270" w:rsidRDefault="00B620DC" w:rsidP="00B620DC">
      <w:pPr>
        <w:spacing w:before="60" w:line="240" w:lineRule="auto"/>
        <w:rPr>
          <w:rFonts w:cs="Calibri"/>
          <w:sz w:val="20"/>
          <w:szCs w:val="20"/>
        </w:rPr>
      </w:pPr>
      <w:r w:rsidRPr="00944270">
        <w:rPr>
          <w:rFonts w:cs="Calibri"/>
          <w:sz w:val="20"/>
          <w:szCs w:val="20"/>
        </w:rPr>
        <w:t>…………….…….</w:t>
      </w:r>
      <w:r w:rsidRPr="00944270">
        <w:rPr>
          <w:rFonts w:cs="Calibri"/>
          <w:i/>
          <w:sz w:val="20"/>
          <w:szCs w:val="20"/>
        </w:rPr>
        <w:t xml:space="preserve">, </w:t>
      </w:r>
      <w:r w:rsidRPr="00944270">
        <w:rPr>
          <w:rFonts w:cs="Calibri"/>
          <w:sz w:val="20"/>
          <w:szCs w:val="20"/>
        </w:rPr>
        <w:t>dnia ………….……. r.                                           …………………………</w:t>
      </w:r>
      <w:r w:rsidR="0061422C">
        <w:rPr>
          <w:rFonts w:cs="Calibri"/>
          <w:sz w:val="20"/>
          <w:szCs w:val="20"/>
        </w:rPr>
        <w:t>……………………………………..</w:t>
      </w:r>
      <w:r w:rsidRPr="00944270">
        <w:rPr>
          <w:rFonts w:cs="Calibri"/>
          <w:sz w:val="20"/>
          <w:szCs w:val="20"/>
        </w:rPr>
        <w:t>………………</w:t>
      </w:r>
    </w:p>
    <w:p w14:paraId="4B162EE0" w14:textId="555D0587" w:rsidR="00B620DC" w:rsidRPr="00944270" w:rsidRDefault="00B620DC" w:rsidP="00B620DC">
      <w:pPr>
        <w:spacing w:before="60" w:line="240" w:lineRule="auto"/>
        <w:rPr>
          <w:rFonts w:cs="Calibri"/>
          <w:sz w:val="20"/>
          <w:szCs w:val="20"/>
        </w:rPr>
      </w:pPr>
      <w:r w:rsidRPr="00944270">
        <w:rPr>
          <w:rFonts w:cs="Calibri"/>
          <w:i/>
          <w:sz w:val="20"/>
          <w:szCs w:val="20"/>
        </w:rPr>
        <w:t xml:space="preserve">              (miejscowość)                                                                (podpis osoby upoważnionej do składania oświadczeń</w:t>
      </w:r>
      <w:r w:rsidRPr="00944270">
        <w:rPr>
          <w:rFonts w:cs="Calibri"/>
          <w:i/>
          <w:sz w:val="20"/>
          <w:szCs w:val="20"/>
        </w:rPr>
        <w:br/>
        <w:t xml:space="preserve">                                                                                                                                          woli i imieniu Wykonawcy)</w:t>
      </w:r>
    </w:p>
    <w:p w14:paraId="3B1ADCE3" w14:textId="77777777" w:rsidR="003C0DB4" w:rsidRDefault="003C0DB4" w:rsidP="003C0DB4">
      <w:pPr>
        <w:spacing w:line="240" w:lineRule="auto"/>
        <w:rPr>
          <w:rFonts w:cs="Calibri"/>
          <w:b/>
        </w:rPr>
      </w:pPr>
    </w:p>
    <w:p w14:paraId="4E70DCB5" w14:textId="77777777" w:rsidR="003C0DB4" w:rsidRDefault="003C0DB4">
      <w:pPr>
        <w:spacing w:after="0" w:line="240" w:lineRule="auto"/>
        <w:jc w:val="left"/>
        <w:rPr>
          <w:rFonts w:cs="Calibri"/>
          <w:b/>
        </w:rPr>
      </w:pPr>
      <w:r>
        <w:rPr>
          <w:rFonts w:cs="Calibri"/>
          <w:b/>
        </w:rPr>
        <w:br w:type="page"/>
      </w:r>
    </w:p>
    <w:p w14:paraId="0D002E2A" w14:textId="77777777" w:rsidR="003C0DB4" w:rsidRPr="00F97563" w:rsidRDefault="003C0DB4" w:rsidP="003C0DB4">
      <w:pPr>
        <w:spacing w:line="240" w:lineRule="auto"/>
        <w:jc w:val="right"/>
        <w:rPr>
          <w:rFonts w:cs="Calibri"/>
          <w:b/>
        </w:rPr>
      </w:pPr>
      <w:r>
        <w:rPr>
          <w:rFonts w:cs="Calibri"/>
          <w:b/>
        </w:rPr>
        <w:lastRenderedPageBreak/>
        <w:t>Załącznik Nr 3 do SIWZ</w:t>
      </w:r>
    </w:p>
    <w:p w14:paraId="10E9F605" w14:textId="50E8C5FC" w:rsidR="003C0DB4" w:rsidRPr="00F97563" w:rsidRDefault="003C0DB4" w:rsidP="003C0DB4">
      <w:pPr>
        <w:spacing w:line="240" w:lineRule="auto"/>
        <w:rPr>
          <w:rFonts w:cs="Calibri"/>
          <w:b/>
        </w:rPr>
      </w:pPr>
      <w:r w:rsidRPr="00F97563">
        <w:rPr>
          <w:rFonts w:cs="Calibri"/>
          <w:b/>
        </w:rPr>
        <w:t>Wykonawca:</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p>
    <w:p w14:paraId="7A8FDE2D" w14:textId="77777777" w:rsidR="003C0DB4" w:rsidRPr="00F97563" w:rsidRDefault="003C0DB4" w:rsidP="003C0DB4">
      <w:pPr>
        <w:spacing w:line="240" w:lineRule="auto"/>
        <w:ind w:right="5954"/>
        <w:rPr>
          <w:rFonts w:cs="Calibri"/>
        </w:rPr>
      </w:pPr>
      <w:r w:rsidRPr="00F97563">
        <w:rPr>
          <w:rFonts w:cs="Calibri"/>
        </w:rPr>
        <w:t>…………………………………………………………………………………………..…</w:t>
      </w:r>
    </w:p>
    <w:p w14:paraId="7C4B65AC" w14:textId="77777777" w:rsidR="003C0DB4" w:rsidRPr="00F97563" w:rsidRDefault="003C0DB4" w:rsidP="003C0DB4">
      <w:pPr>
        <w:spacing w:line="240" w:lineRule="auto"/>
        <w:ind w:right="5953"/>
        <w:rPr>
          <w:rFonts w:cs="Calibri"/>
          <w:i/>
        </w:rPr>
      </w:pPr>
      <w:r w:rsidRPr="00F97563">
        <w:rPr>
          <w:rFonts w:cs="Calibri"/>
          <w:i/>
        </w:rPr>
        <w:t xml:space="preserve">(pełna nazwa/firma, adres, </w:t>
      </w:r>
      <w:r w:rsidRPr="00F97563">
        <w:rPr>
          <w:rFonts w:cs="Calibri"/>
          <w:i/>
        </w:rPr>
        <w:br/>
        <w:t>w zależności od podmiotu: NIP/PESEL, KRS/CEiDG)</w:t>
      </w:r>
    </w:p>
    <w:p w14:paraId="7388651A" w14:textId="77777777" w:rsidR="003C0DB4" w:rsidRPr="00F97563" w:rsidRDefault="003C0DB4" w:rsidP="003C0DB4">
      <w:pPr>
        <w:spacing w:line="240" w:lineRule="auto"/>
        <w:rPr>
          <w:rFonts w:cs="Calibri"/>
          <w:u w:val="single"/>
        </w:rPr>
      </w:pPr>
      <w:r w:rsidRPr="00F97563">
        <w:rPr>
          <w:rFonts w:cs="Calibri"/>
          <w:u w:val="single"/>
        </w:rPr>
        <w:t>reprezentowany przez:</w:t>
      </w:r>
    </w:p>
    <w:p w14:paraId="529B8CC2" w14:textId="77777777" w:rsidR="003C0DB4" w:rsidRPr="00F97563" w:rsidRDefault="003C0DB4" w:rsidP="003C0DB4">
      <w:pPr>
        <w:spacing w:line="240" w:lineRule="auto"/>
        <w:ind w:right="5954"/>
        <w:rPr>
          <w:rFonts w:cs="Calibri"/>
        </w:rPr>
      </w:pPr>
      <w:r w:rsidRPr="00F97563">
        <w:rPr>
          <w:rFonts w:cs="Calibri"/>
        </w:rPr>
        <w:t>…………………………………………………………………………</w:t>
      </w:r>
      <w:r>
        <w:rPr>
          <w:rFonts w:cs="Calibri"/>
        </w:rPr>
        <w:t>……………</w:t>
      </w:r>
      <w:r w:rsidRPr="00F97563">
        <w:rPr>
          <w:rFonts w:cs="Calibri"/>
        </w:rPr>
        <w:t>………………</w:t>
      </w:r>
    </w:p>
    <w:p w14:paraId="3473C120" w14:textId="77777777" w:rsidR="003C0DB4" w:rsidRPr="00F97563" w:rsidRDefault="003C0DB4" w:rsidP="003C0DB4">
      <w:pPr>
        <w:spacing w:line="240" w:lineRule="auto"/>
        <w:ind w:right="5953"/>
        <w:jc w:val="left"/>
        <w:rPr>
          <w:rFonts w:cs="Calibri"/>
          <w:i/>
        </w:rPr>
      </w:pPr>
      <w:r w:rsidRPr="00F97563">
        <w:rPr>
          <w:rFonts w:cs="Calibri"/>
          <w:i/>
        </w:rPr>
        <w:t>(imię, nazwisko, stanowisko/podstawa do  reprezentacji)</w:t>
      </w:r>
    </w:p>
    <w:p w14:paraId="57C4A983" w14:textId="77777777" w:rsidR="003C0DB4" w:rsidRPr="00F97563" w:rsidRDefault="003C0DB4" w:rsidP="003C0DB4">
      <w:pPr>
        <w:spacing w:line="240" w:lineRule="auto"/>
        <w:rPr>
          <w:rFonts w:cs="Calibri"/>
        </w:rPr>
      </w:pPr>
    </w:p>
    <w:p w14:paraId="2EA7EBF8" w14:textId="77777777" w:rsidR="003C0DB4" w:rsidRPr="00F97563" w:rsidRDefault="003C0DB4" w:rsidP="003C0DB4">
      <w:pPr>
        <w:spacing w:after="120" w:line="240" w:lineRule="auto"/>
        <w:jc w:val="center"/>
        <w:rPr>
          <w:rFonts w:cs="Calibri"/>
          <w:b/>
          <w:u w:val="single"/>
        </w:rPr>
      </w:pPr>
      <w:r w:rsidRPr="00F97563">
        <w:rPr>
          <w:rFonts w:cs="Calibri"/>
          <w:b/>
          <w:u w:val="single"/>
        </w:rPr>
        <w:t xml:space="preserve">Oświadczenie wykonawcy </w:t>
      </w:r>
    </w:p>
    <w:p w14:paraId="7B1459B7" w14:textId="77777777" w:rsidR="003C0DB4" w:rsidRPr="00F97563" w:rsidRDefault="003C0DB4" w:rsidP="003C0DB4">
      <w:pPr>
        <w:spacing w:line="240" w:lineRule="auto"/>
        <w:jc w:val="center"/>
        <w:rPr>
          <w:rFonts w:cs="Calibri"/>
          <w:b/>
        </w:rPr>
      </w:pPr>
      <w:r w:rsidRPr="00F97563">
        <w:rPr>
          <w:rFonts w:cs="Calibri"/>
          <w:b/>
        </w:rPr>
        <w:t xml:space="preserve">składane na podstawie art. 25a ust. 1 ustawy z dnia 29 stycznia 2004 r. </w:t>
      </w:r>
    </w:p>
    <w:p w14:paraId="56C2AC67" w14:textId="77777777" w:rsidR="003C0DB4" w:rsidRPr="00F97563" w:rsidRDefault="003C0DB4" w:rsidP="003C0DB4">
      <w:pPr>
        <w:spacing w:line="240" w:lineRule="auto"/>
        <w:jc w:val="center"/>
        <w:rPr>
          <w:rFonts w:cs="Calibri"/>
          <w:b/>
        </w:rPr>
      </w:pPr>
      <w:r w:rsidRPr="00F97563">
        <w:rPr>
          <w:rFonts w:cs="Calibri"/>
          <w:b/>
        </w:rPr>
        <w:t xml:space="preserve"> Prawo zamówień publicznych (dalej jako: ustawa Pzp), </w:t>
      </w:r>
    </w:p>
    <w:p w14:paraId="055CCD0E" w14:textId="77777777" w:rsidR="003C0DB4" w:rsidRPr="00F97563" w:rsidRDefault="003C0DB4" w:rsidP="003C0DB4">
      <w:pPr>
        <w:spacing w:before="120" w:line="240" w:lineRule="auto"/>
        <w:jc w:val="center"/>
        <w:rPr>
          <w:rFonts w:cs="Calibri"/>
          <w:b/>
          <w:u w:val="single"/>
        </w:rPr>
      </w:pPr>
      <w:r w:rsidRPr="00F97563">
        <w:rPr>
          <w:rFonts w:cs="Calibri"/>
          <w:b/>
          <w:u w:val="single"/>
        </w:rPr>
        <w:t xml:space="preserve">DOTYCZĄCE SPEŁNIANIA WARUNKÓW UDZIAŁU W POSTĘPOWANIU </w:t>
      </w:r>
    </w:p>
    <w:p w14:paraId="44948B8E" w14:textId="732E6578" w:rsidR="003C0DB4" w:rsidRPr="00CB4B1D" w:rsidRDefault="003C0DB4" w:rsidP="003C0DB4">
      <w:pPr>
        <w:rPr>
          <w:rFonts w:cs="Calibri"/>
          <w:bCs/>
        </w:rPr>
      </w:pPr>
      <w:r w:rsidRPr="00F97563">
        <w:rPr>
          <w:rFonts w:cs="Calibri"/>
        </w:rPr>
        <w:t>Na potrzeby postępowania o udzielenie zamówienia publicznego</w:t>
      </w:r>
      <w:r w:rsidR="00A04A62">
        <w:rPr>
          <w:rFonts w:cs="Calibri"/>
        </w:rPr>
        <w:t xml:space="preserve"> </w:t>
      </w:r>
      <w:r w:rsidRPr="00F5259F">
        <w:rPr>
          <w:rFonts w:cs="Calibri"/>
        </w:rPr>
        <w:t xml:space="preserve">pn. </w:t>
      </w:r>
      <w:r w:rsidRPr="00CB4B1D">
        <w:rPr>
          <w:rFonts w:cs="Calibri"/>
        </w:rPr>
        <w:t xml:space="preserve">„Zakup i dostawa artykułów </w:t>
      </w:r>
      <w:r w:rsidR="00A04A62">
        <w:rPr>
          <w:rFonts w:cs="Calibri"/>
        </w:rPr>
        <w:br/>
      </w:r>
      <w:r w:rsidRPr="00CB4B1D">
        <w:rPr>
          <w:rFonts w:cs="Calibri"/>
        </w:rPr>
        <w:t xml:space="preserve">do żywienia pacjentów </w:t>
      </w:r>
      <w:r w:rsidRPr="00CB4B1D">
        <w:rPr>
          <w:rFonts w:cs="Calibri"/>
          <w:bCs/>
        </w:rPr>
        <w:t xml:space="preserve">„Dziennego Domu Opieki Medycznej dla osób starszych  i niesamodzielnych </w:t>
      </w:r>
      <w:r w:rsidR="00A04A62">
        <w:rPr>
          <w:rFonts w:cs="Calibri"/>
          <w:bCs/>
        </w:rPr>
        <w:br/>
      </w:r>
      <w:r w:rsidRPr="00CB4B1D">
        <w:rPr>
          <w:rFonts w:cs="Calibri"/>
          <w:bCs/>
        </w:rPr>
        <w:t>w Stołecznym Centrum Opiekuńczo Leczniczym w Warszawie</w:t>
      </w:r>
      <w:r>
        <w:rPr>
          <w:rFonts w:cs="Calibri"/>
          <w:bCs/>
        </w:rPr>
        <w:t xml:space="preserve"> - 2</w:t>
      </w:r>
      <w:r w:rsidRPr="00CB4B1D">
        <w:rPr>
          <w:rFonts w:cs="Calibri"/>
          <w:bCs/>
        </w:rPr>
        <w:t>”</w:t>
      </w:r>
      <w:r>
        <w:rPr>
          <w:rFonts w:cs="Calibri"/>
          <w:bCs/>
        </w:rPr>
        <w:t xml:space="preserve"> ZP/60/2019.</w:t>
      </w:r>
    </w:p>
    <w:p w14:paraId="6F7F3AF9" w14:textId="77777777" w:rsidR="003C0DB4" w:rsidRPr="00F5259F" w:rsidRDefault="003C0DB4" w:rsidP="003C0DB4">
      <w:pPr>
        <w:widowControl w:val="0"/>
        <w:tabs>
          <w:tab w:val="left" w:leader="dot" w:pos="2803"/>
        </w:tabs>
        <w:autoSpaceDE w:val="0"/>
        <w:autoSpaceDN w:val="0"/>
        <w:adjustRightInd w:val="0"/>
        <w:spacing w:line="240" w:lineRule="auto"/>
        <w:jc w:val="center"/>
        <w:rPr>
          <w:rFonts w:cs="Calibri"/>
        </w:rPr>
      </w:pPr>
      <w:r w:rsidRPr="00F5259F">
        <w:rPr>
          <w:rFonts w:cs="Calibri"/>
          <w:i/>
        </w:rPr>
        <w:t xml:space="preserve"> </w:t>
      </w:r>
      <w:r w:rsidRPr="00F5259F">
        <w:rPr>
          <w:rFonts w:cs="Calibri"/>
        </w:rPr>
        <w:t>oświadczam, co następuje:</w:t>
      </w:r>
    </w:p>
    <w:p w14:paraId="7F0665F4" w14:textId="77777777" w:rsidR="003C0DB4" w:rsidRPr="00F97563" w:rsidRDefault="003C0DB4" w:rsidP="003C0DB4">
      <w:pPr>
        <w:shd w:val="clear" w:color="auto" w:fill="BFBFBF"/>
        <w:spacing w:line="240" w:lineRule="auto"/>
        <w:jc w:val="center"/>
        <w:rPr>
          <w:rFonts w:cs="Calibri"/>
          <w:b/>
        </w:rPr>
      </w:pPr>
      <w:r w:rsidRPr="00F97563">
        <w:rPr>
          <w:rFonts w:cs="Calibri"/>
          <w:b/>
        </w:rPr>
        <w:t>CZĘŚĆ A: INFORMACJA DOTYCZĄCA WYKONAWCY:</w:t>
      </w:r>
    </w:p>
    <w:p w14:paraId="33823974" w14:textId="77777777" w:rsidR="003C0DB4" w:rsidRPr="00F97563" w:rsidRDefault="003C0DB4" w:rsidP="003C0DB4">
      <w:pPr>
        <w:spacing w:line="240" w:lineRule="auto"/>
        <w:rPr>
          <w:rFonts w:cs="Calibri"/>
        </w:rPr>
      </w:pPr>
      <w:r w:rsidRPr="00F97563">
        <w:rPr>
          <w:rFonts w:cs="Calibri"/>
        </w:rPr>
        <w:t>Oświadczam, że spełniam warunki udziału w postępowaniu określone przez zamawiającego w SIWZ.</w:t>
      </w:r>
    </w:p>
    <w:p w14:paraId="25E2DBB4"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0B134396"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t xml:space="preserve">            </w:t>
      </w:r>
      <w:r w:rsidRPr="00F97563">
        <w:rPr>
          <w:rFonts w:cs="Calibri"/>
        </w:rPr>
        <w:tab/>
      </w:r>
      <w:r w:rsidRPr="00F97563">
        <w:rPr>
          <w:rFonts w:cs="Calibri"/>
        </w:rPr>
        <w:tab/>
        <w:t xml:space="preserve">      …………………………………………</w:t>
      </w:r>
    </w:p>
    <w:p w14:paraId="7D1497FF" w14:textId="77777777" w:rsidR="003C0DB4" w:rsidRPr="00F97563" w:rsidRDefault="003C0DB4" w:rsidP="003C0DB4">
      <w:pPr>
        <w:spacing w:line="240" w:lineRule="auto"/>
        <w:ind w:left="6372" w:firstLine="708"/>
        <w:rPr>
          <w:rFonts w:cs="Calibri"/>
          <w:i/>
        </w:rPr>
      </w:pPr>
      <w:r w:rsidRPr="00F97563">
        <w:rPr>
          <w:rFonts w:cs="Calibri"/>
          <w:i/>
        </w:rPr>
        <w:t>(podpis)</w:t>
      </w:r>
    </w:p>
    <w:p w14:paraId="1A180EEB" w14:textId="77777777" w:rsidR="003C0DB4" w:rsidRPr="00F97563" w:rsidRDefault="003C0DB4" w:rsidP="003C0DB4">
      <w:pPr>
        <w:shd w:val="clear" w:color="auto" w:fill="BFBFBF"/>
        <w:spacing w:line="240" w:lineRule="auto"/>
        <w:rPr>
          <w:rFonts w:cs="Calibri"/>
        </w:rPr>
      </w:pPr>
      <w:r w:rsidRPr="00F97563">
        <w:rPr>
          <w:rFonts w:cs="Calibri"/>
          <w:b/>
        </w:rPr>
        <w:t>CZĘŚĆ B: INFORMACJA W ZWIĄZKU Z POLEGANIEM NA ZASOBACH INNYCH PODMIOTÓW</w:t>
      </w:r>
      <w:r w:rsidRPr="00F97563">
        <w:rPr>
          <w:rFonts w:cs="Calibri"/>
        </w:rPr>
        <w:t xml:space="preserve">: </w:t>
      </w:r>
    </w:p>
    <w:p w14:paraId="28011BD3" w14:textId="77777777" w:rsidR="003C0DB4" w:rsidRPr="00F97563" w:rsidRDefault="003C0DB4" w:rsidP="003C0DB4">
      <w:pPr>
        <w:spacing w:line="240" w:lineRule="auto"/>
        <w:rPr>
          <w:rFonts w:cs="Calibri"/>
          <w:i/>
        </w:rPr>
      </w:pPr>
      <w:r w:rsidRPr="00F97563">
        <w:rPr>
          <w:rFonts w:cs="Calibri"/>
        </w:rPr>
        <w:t>Oświadczam, że w celu wykazania spełniania warunków udziału w postępowaniu, określonych przez zamawiającego w SIWZ</w:t>
      </w:r>
      <w:r w:rsidRPr="00F97563">
        <w:rPr>
          <w:rFonts w:cs="Calibri"/>
          <w:i/>
        </w:rPr>
        <w:t>,</w:t>
      </w:r>
      <w:r w:rsidRPr="00F97563">
        <w:rPr>
          <w:rFonts w:cs="Calibri"/>
        </w:rPr>
        <w:t xml:space="preserve"> polegam na zasobach następującego/ych podmiotu/ów: ………………………………………………………………………...……………………………………………………………………………………………………………….…………………………………………………………………………………………………, w następującym zakresie: …………………………………………………………………………………………………… </w:t>
      </w:r>
      <w:r w:rsidRPr="00F97563">
        <w:rPr>
          <w:rFonts w:cs="Calibri"/>
          <w:i/>
        </w:rPr>
        <w:t xml:space="preserve">(wskazać podmiot i określić odpowiedni zakres dla wskazanego podmiotu). </w:t>
      </w:r>
    </w:p>
    <w:p w14:paraId="4D9527F2"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6E2A54E4" w14:textId="11307BA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Pr>
          <w:rFonts w:cs="Calibri"/>
        </w:rPr>
        <w:t xml:space="preserve">         </w:t>
      </w:r>
      <w:r w:rsidRPr="00F97563">
        <w:rPr>
          <w:rFonts w:cs="Calibri"/>
        </w:rPr>
        <w:t>…………………………………………</w:t>
      </w:r>
    </w:p>
    <w:p w14:paraId="690790D5" w14:textId="77777777" w:rsidR="003C0DB4" w:rsidRPr="00F97563" w:rsidRDefault="003C0DB4" w:rsidP="003C0DB4">
      <w:pPr>
        <w:spacing w:line="240" w:lineRule="auto"/>
        <w:ind w:left="5664" w:firstLine="708"/>
        <w:rPr>
          <w:rFonts w:cs="Calibri"/>
          <w:i/>
        </w:rPr>
      </w:pPr>
      <w:r w:rsidRPr="00F97563">
        <w:rPr>
          <w:rFonts w:cs="Calibri"/>
          <w:i/>
        </w:rPr>
        <w:t>(podpis)</w:t>
      </w:r>
    </w:p>
    <w:p w14:paraId="624C2BB2" w14:textId="77777777" w:rsidR="003C0DB4" w:rsidRPr="00F97563" w:rsidRDefault="003C0DB4" w:rsidP="003C0DB4">
      <w:pPr>
        <w:shd w:val="clear" w:color="auto" w:fill="BFBFBF"/>
        <w:spacing w:line="240" w:lineRule="auto"/>
        <w:jc w:val="center"/>
        <w:rPr>
          <w:rFonts w:cs="Calibri"/>
          <w:b/>
        </w:rPr>
      </w:pPr>
      <w:r w:rsidRPr="00F97563">
        <w:rPr>
          <w:rFonts w:cs="Calibri"/>
          <w:b/>
        </w:rPr>
        <w:lastRenderedPageBreak/>
        <w:t>CZĘŚĆ C: OŚWIADCZENIA DOTYCZĄCE PRZESŁANEK WYKLUCZENIA Z POSTĘPOWANIA:</w:t>
      </w:r>
    </w:p>
    <w:p w14:paraId="1F353038" w14:textId="77777777" w:rsidR="003C0DB4" w:rsidRPr="00F97563" w:rsidRDefault="003C0DB4" w:rsidP="003C0DB4">
      <w:pPr>
        <w:pStyle w:val="Akapitzlist"/>
        <w:numPr>
          <w:ilvl w:val="0"/>
          <w:numId w:val="38"/>
        </w:numPr>
        <w:spacing w:before="120" w:after="0" w:line="240" w:lineRule="auto"/>
        <w:ind w:left="425" w:hanging="425"/>
        <w:rPr>
          <w:rFonts w:cs="Calibri"/>
        </w:rPr>
      </w:pPr>
      <w:r w:rsidRPr="00F97563">
        <w:rPr>
          <w:rFonts w:cs="Calibri"/>
        </w:rPr>
        <w:t>Oświadczam, że nie podlegam wykluczeniu z postępowania na podstawie art. 24 ust 1 pkt 12-23 ustawy Pzp.</w:t>
      </w:r>
    </w:p>
    <w:p w14:paraId="5687A50A" w14:textId="77777777" w:rsidR="003C0DB4" w:rsidRPr="00F5259F" w:rsidRDefault="003C0DB4" w:rsidP="003C0DB4">
      <w:pPr>
        <w:pStyle w:val="Akapitzlist"/>
        <w:numPr>
          <w:ilvl w:val="0"/>
          <w:numId w:val="38"/>
        </w:numPr>
        <w:spacing w:after="0" w:line="240" w:lineRule="auto"/>
        <w:ind w:left="426" w:hanging="426"/>
        <w:rPr>
          <w:rFonts w:cs="Calibri"/>
        </w:rPr>
      </w:pPr>
      <w:r w:rsidRPr="00F5259F">
        <w:rPr>
          <w:rFonts w:cs="Calibri"/>
        </w:rPr>
        <w:t>Oświadczam, że nie podlegam wykluczeniu z postępowania na podstawie art. 24 ust. 5 pkt 1  ustawy Pzp  .</w:t>
      </w:r>
    </w:p>
    <w:p w14:paraId="2CD36286" w14:textId="77777777" w:rsidR="003C0DB4" w:rsidRPr="00F5259F" w:rsidRDefault="003C0DB4" w:rsidP="003C0DB4">
      <w:pPr>
        <w:spacing w:line="240" w:lineRule="auto"/>
        <w:rPr>
          <w:rFonts w:cs="Calibri"/>
          <w:i/>
        </w:rPr>
      </w:pPr>
    </w:p>
    <w:p w14:paraId="44778C1E"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394721C8"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Pr>
          <w:rFonts w:cs="Calibri"/>
        </w:rPr>
        <w:t xml:space="preserve">       </w:t>
      </w:r>
      <w:r w:rsidRPr="00F97563">
        <w:rPr>
          <w:rFonts w:cs="Calibri"/>
        </w:rPr>
        <w:t>…………………………………………</w:t>
      </w:r>
    </w:p>
    <w:p w14:paraId="78E7C90C" w14:textId="77777777" w:rsidR="003C0DB4" w:rsidRPr="00F97563" w:rsidRDefault="003C0DB4" w:rsidP="003C0DB4">
      <w:pPr>
        <w:spacing w:line="240" w:lineRule="auto"/>
        <w:ind w:left="5664" w:firstLine="708"/>
        <w:rPr>
          <w:rFonts w:cs="Calibri"/>
          <w:i/>
        </w:rPr>
      </w:pPr>
      <w:r w:rsidRPr="00F97563">
        <w:rPr>
          <w:rFonts w:cs="Calibri"/>
          <w:i/>
        </w:rPr>
        <w:t>(podpis)</w:t>
      </w:r>
    </w:p>
    <w:p w14:paraId="6F18D7EE" w14:textId="18766DD3" w:rsidR="003C0DB4" w:rsidRPr="00F97563" w:rsidRDefault="003C0DB4" w:rsidP="003C0DB4">
      <w:pPr>
        <w:spacing w:before="240" w:line="240" w:lineRule="auto"/>
        <w:rPr>
          <w:rFonts w:cs="Calibri"/>
        </w:rPr>
      </w:pPr>
      <w:r w:rsidRPr="00F97563">
        <w:rPr>
          <w:rFonts w:cs="Calibri"/>
        </w:rPr>
        <w:t xml:space="preserve">Oświadczam, że zachodzą w stosunku do mnie podstawy wykluczenia z postępowania na podstawie art. …………. ustawy Pzp </w:t>
      </w:r>
      <w:r w:rsidRPr="00F97563">
        <w:rPr>
          <w:rFonts w:cs="Calibri"/>
          <w:i/>
        </w:rPr>
        <w:t xml:space="preserve">(podać mającą zastosowanie podstawę wykluczenia spośród wymienionych </w:t>
      </w:r>
      <w:r w:rsidR="00A04A62">
        <w:rPr>
          <w:rFonts w:cs="Calibri"/>
          <w:i/>
        </w:rPr>
        <w:br/>
      </w:r>
      <w:r w:rsidRPr="00F97563">
        <w:rPr>
          <w:rFonts w:cs="Calibri"/>
          <w:i/>
        </w:rPr>
        <w:t>w art. 24 ust. 1 pkt 13-14, 16-20 lub art. 24 ust. 5 pkt 1 i 4 ustawy Pzp).</w:t>
      </w:r>
      <w:r w:rsidRPr="00F97563">
        <w:rPr>
          <w:rFonts w:cs="Calibri"/>
        </w:rPr>
        <w:t xml:space="preserve"> Jednocześnie oświadczam, </w:t>
      </w:r>
      <w:r w:rsidR="00A04A62">
        <w:rPr>
          <w:rFonts w:cs="Calibri"/>
        </w:rPr>
        <w:br/>
      </w:r>
      <w:r w:rsidRPr="00F97563">
        <w:rPr>
          <w:rFonts w:cs="Calibri"/>
        </w:rPr>
        <w:t xml:space="preserve">że w związku z ww. okolicznością, na podstawie art. 24 ust. 8 ustawy Pzp podjąłem następujące środki naprawcze: </w:t>
      </w:r>
    </w:p>
    <w:p w14:paraId="2720A7FE" w14:textId="77777777" w:rsidR="003C0DB4" w:rsidRPr="00F97563" w:rsidRDefault="003C0DB4" w:rsidP="003C0DB4">
      <w:pPr>
        <w:spacing w:line="240" w:lineRule="auto"/>
        <w:rPr>
          <w:rFonts w:cs="Calibri"/>
        </w:rPr>
      </w:pPr>
      <w:r w:rsidRPr="00F97563">
        <w:rPr>
          <w:rFonts w:cs="Calibri"/>
        </w:rPr>
        <w:t>………………………………………………………………………………………………………………..</w:t>
      </w:r>
    </w:p>
    <w:p w14:paraId="2AD98FB8" w14:textId="77777777" w:rsidR="003C0DB4" w:rsidRPr="00F97563" w:rsidRDefault="003C0DB4" w:rsidP="003C0DB4">
      <w:pPr>
        <w:spacing w:line="240" w:lineRule="auto"/>
        <w:rPr>
          <w:rFonts w:cs="Calibri"/>
        </w:rPr>
      </w:pPr>
      <w:r w:rsidRPr="00F97563">
        <w:rPr>
          <w:rFonts w:cs="Calibri"/>
        </w:rPr>
        <w:t>…………………………………………………………………………………………..…………………...........……………………</w:t>
      </w:r>
    </w:p>
    <w:p w14:paraId="776B5484" w14:textId="77777777" w:rsidR="003C0DB4" w:rsidRPr="00F97563" w:rsidRDefault="003C0DB4" w:rsidP="003C0DB4">
      <w:pPr>
        <w:spacing w:line="240" w:lineRule="auto"/>
        <w:rPr>
          <w:rFonts w:cs="Calibri"/>
        </w:rPr>
      </w:pPr>
    </w:p>
    <w:p w14:paraId="6B964183"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7E5C3EA4"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t>…………………………………………</w:t>
      </w:r>
    </w:p>
    <w:p w14:paraId="33DC03C1" w14:textId="77777777" w:rsidR="003C0DB4" w:rsidRPr="00F97563" w:rsidRDefault="003C0DB4" w:rsidP="003C0DB4">
      <w:pPr>
        <w:spacing w:line="240" w:lineRule="auto"/>
        <w:ind w:left="5664" w:firstLine="708"/>
        <w:rPr>
          <w:rFonts w:cs="Calibri"/>
          <w:i/>
        </w:rPr>
      </w:pPr>
      <w:r w:rsidRPr="00F97563">
        <w:rPr>
          <w:rFonts w:cs="Calibri"/>
          <w:i/>
        </w:rPr>
        <w:t>(podpis)</w:t>
      </w:r>
    </w:p>
    <w:p w14:paraId="1A88C56D" w14:textId="77777777" w:rsidR="003C0DB4" w:rsidRPr="00F97563" w:rsidRDefault="003C0DB4" w:rsidP="003C0DB4">
      <w:pPr>
        <w:shd w:val="clear" w:color="auto" w:fill="BFBFBF"/>
        <w:spacing w:line="240" w:lineRule="auto"/>
        <w:jc w:val="center"/>
        <w:rPr>
          <w:rFonts w:cs="Calibri"/>
          <w:b/>
        </w:rPr>
      </w:pPr>
      <w:r w:rsidRPr="00F97563">
        <w:rPr>
          <w:rFonts w:cs="Calibri"/>
          <w:b/>
        </w:rPr>
        <w:t>CZĘŚĆ D: OŚWIADCZENIE DOTYCZĄCE PODMIOTU, NA KTÓREGO ZASOBY POWOŁUJE SIĘ WYKONAWCA:</w:t>
      </w:r>
    </w:p>
    <w:p w14:paraId="0C0AB6ED" w14:textId="77777777" w:rsidR="003C0DB4" w:rsidRPr="00F97563" w:rsidRDefault="003C0DB4" w:rsidP="003C0DB4">
      <w:pPr>
        <w:spacing w:line="240" w:lineRule="auto"/>
        <w:rPr>
          <w:rFonts w:cs="Calibri"/>
          <w:b/>
        </w:rPr>
      </w:pPr>
    </w:p>
    <w:p w14:paraId="12184AC9" w14:textId="77777777" w:rsidR="003C0DB4" w:rsidRPr="00F97563" w:rsidRDefault="003C0DB4" w:rsidP="003C0DB4">
      <w:pPr>
        <w:spacing w:line="240" w:lineRule="auto"/>
        <w:rPr>
          <w:rFonts w:cs="Calibri"/>
        </w:rPr>
      </w:pPr>
      <w:r w:rsidRPr="00F97563">
        <w:rPr>
          <w:rFonts w:cs="Calibri"/>
        </w:rPr>
        <w:t xml:space="preserve">Oświadczam, że w stosunku do następującego/ych podmiotu/tów, na którego/ych zasoby powołuję się w niniejszym postępowaniu, tj.: …………………………………………………………… </w:t>
      </w:r>
      <w:r w:rsidRPr="00F97563">
        <w:rPr>
          <w:rFonts w:cs="Calibri"/>
          <w:i/>
        </w:rPr>
        <w:t xml:space="preserve">(podać pełną nazwę/firmę, adres, a także w zależności od podmiotu: NIP/PESEL, KRS/CEiDG) </w:t>
      </w:r>
      <w:r w:rsidRPr="00F97563">
        <w:rPr>
          <w:rFonts w:cs="Calibri"/>
        </w:rPr>
        <w:t>nie zachodzą podstawy wykluczenia z postępowania o udzielenie zamówienia.</w:t>
      </w:r>
    </w:p>
    <w:p w14:paraId="48F9CCB2" w14:textId="77777777" w:rsidR="003C0DB4" w:rsidRPr="00F97563" w:rsidRDefault="003C0DB4" w:rsidP="003C0DB4">
      <w:pPr>
        <w:spacing w:line="240" w:lineRule="auto"/>
        <w:rPr>
          <w:rFonts w:cs="Calibri"/>
        </w:rPr>
      </w:pPr>
    </w:p>
    <w:p w14:paraId="322EB40A"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44BDA246" w14:textId="77777777" w:rsidR="003C0DB4" w:rsidRPr="00F97563" w:rsidRDefault="003C0DB4" w:rsidP="003C0DB4">
      <w:pPr>
        <w:spacing w:line="240" w:lineRule="auto"/>
        <w:rPr>
          <w:rFonts w:cs="Calibri"/>
        </w:rPr>
      </w:pPr>
    </w:p>
    <w:p w14:paraId="3A072B93"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t>…………………………………………</w:t>
      </w:r>
    </w:p>
    <w:p w14:paraId="401F7F91" w14:textId="77777777" w:rsidR="003C0DB4" w:rsidRPr="00F97563" w:rsidRDefault="003C0DB4" w:rsidP="003C0DB4">
      <w:pPr>
        <w:spacing w:line="240" w:lineRule="auto"/>
        <w:ind w:left="5664" w:firstLine="708"/>
        <w:rPr>
          <w:rFonts w:cs="Calibri"/>
          <w:i/>
        </w:rPr>
      </w:pPr>
      <w:r w:rsidRPr="00F97563">
        <w:rPr>
          <w:rFonts w:cs="Calibri"/>
          <w:i/>
        </w:rPr>
        <w:t>(podpis)</w:t>
      </w:r>
    </w:p>
    <w:p w14:paraId="136DBD5D" w14:textId="77777777" w:rsidR="003C0DB4" w:rsidRPr="00F97563" w:rsidRDefault="003C0DB4" w:rsidP="003C0DB4">
      <w:pPr>
        <w:shd w:val="clear" w:color="auto" w:fill="BFBFBF"/>
        <w:spacing w:line="240" w:lineRule="auto"/>
        <w:rPr>
          <w:rFonts w:cs="Calibri"/>
        </w:rPr>
      </w:pPr>
      <w:r w:rsidRPr="00F97563">
        <w:rPr>
          <w:rFonts w:cs="Calibri"/>
          <w:i/>
        </w:rPr>
        <w:t>[UWAGA: zastosować tylko wtedy, gdy zamawiający przewidział możliwość, o której mowa w art. 25a ust. 5 pkt 2 ustawy Pzp]</w:t>
      </w:r>
    </w:p>
    <w:p w14:paraId="74064A89" w14:textId="77777777" w:rsidR="003C0DB4" w:rsidRPr="00F97563" w:rsidRDefault="003C0DB4" w:rsidP="003C0DB4">
      <w:pPr>
        <w:shd w:val="clear" w:color="auto" w:fill="BFBFBF"/>
        <w:spacing w:line="240" w:lineRule="auto"/>
        <w:jc w:val="center"/>
        <w:rPr>
          <w:rFonts w:cs="Calibri"/>
          <w:b/>
        </w:rPr>
      </w:pPr>
      <w:r w:rsidRPr="00F97563">
        <w:rPr>
          <w:rFonts w:cs="Calibri"/>
          <w:b/>
        </w:rPr>
        <w:t>CZĘŚĆ E: OŚWIADCZENIE DOTYCZĄCE PODWYKONAWCY NIEBĘDĄCEGO PODMIOTEM, NA KTÓREGO ZASOBY POWOŁUJE SIĘ WYKONAWCA:</w:t>
      </w:r>
    </w:p>
    <w:p w14:paraId="30665AFD" w14:textId="77777777" w:rsidR="003C0DB4" w:rsidRPr="00F97563" w:rsidRDefault="003C0DB4" w:rsidP="003C0DB4">
      <w:pPr>
        <w:spacing w:line="240" w:lineRule="auto"/>
        <w:rPr>
          <w:rFonts w:cs="Calibri"/>
          <w:b/>
        </w:rPr>
      </w:pPr>
    </w:p>
    <w:p w14:paraId="61BD6111" w14:textId="77777777" w:rsidR="003C0DB4" w:rsidRPr="00F97563" w:rsidRDefault="003C0DB4" w:rsidP="003C0DB4">
      <w:pPr>
        <w:spacing w:line="240" w:lineRule="auto"/>
        <w:rPr>
          <w:rFonts w:cs="Calibri"/>
        </w:rPr>
      </w:pPr>
      <w:r w:rsidRPr="00F97563">
        <w:rPr>
          <w:rFonts w:cs="Calibri"/>
        </w:rPr>
        <w:lastRenderedPageBreak/>
        <w:t xml:space="preserve">Oświadczam, że w stosunku do następującego/ych podmiotu/tów, będącego/ych podwykonawcą/ami: ……………………………………………………………………..….…… </w:t>
      </w:r>
      <w:r w:rsidRPr="00F97563">
        <w:rPr>
          <w:rFonts w:cs="Calibri"/>
          <w:i/>
        </w:rPr>
        <w:t>(podać pełną nazwę/firmę, adres, a także w zależności od podmiotu: NIP/PESEL, KRS/CEiDG)</w:t>
      </w:r>
      <w:r w:rsidRPr="00F97563">
        <w:rPr>
          <w:rFonts w:cs="Calibri"/>
        </w:rPr>
        <w:t>, nie zachodzą podstawy wykluczenia z postępowania o udzielenie zamówienia.</w:t>
      </w:r>
    </w:p>
    <w:p w14:paraId="3941BC1E" w14:textId="77777777" w:rsidR="003C0DB4" w:rsidRPr="00F97563" w:rsidRDefault="003C0DB4" w:rsidP="003C0DB4">
      <w:pPr>
        <w:spacing w:line="240" w:lineRule="auto"/>
        <w:rPr>
          <w:rFonts w:cs="Calibri"/>
        </w:rPr>
      </w:pPr>
    </w:p>
    <w:p w14:paraId="29DA96CD"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41D81063"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t>…………………………………………</w:t>
      </w:r>
    </w:p>
    <w:p w14:paraId="18F97E9C" w14:textId="77777777" w:rsidR="003C0DB4" w:rsidRPr="00F97563" w:rsidRDefault="003C0DB4" w:rsidP="003C0DB4">
      <w:pPr>
        <w:spacing w:line="240" w:lineRule="auto"/>
        <w:ind w:left="5664" w:firstLine="708"/>
        <w:rPr>
          <w:rFonts w:cs="Calibri"/>
          <w:i/>
        </w:rPr>
      </w:pPr>
      <w:r w:rsidRPr="00F97563">
        <w:rPr>
          <w:rFonts w:cs="Calibri"/>
          <w:i/>
        </w:rPr>
        <w:t>(podpis)</w:t>
      </w:r>
    </w:p>
    <w:p w14:paraId="367AD594" w14:textId="77777777" w:rsidR="003C0DB4" w:rsidRPr="00F97563" w:rsidRDefault="003C0DB4" w:rsidP="003C0DB4">
      <w:pPr>
        <w:spacing w:line="240" w:lineRule="auto"/>
        <w:rPr>
          <w:rFonts w:cs="Calibri"/>
          <w:i/>
        </w:rPr>
      </w:pPr>
    </w:p>
    <w:p w14:paraId="21605D5E" w14:textId="77777777" w:rsidR="003C0DB4" w:rsidRPr="00F97563" w:rsidRDefault="003C0DB4" w:rsidP="003C0DB4">
      <w:pPr>
        <w:shd w:val="clear" w:color="auto" w:fill="BFBFBF"/>
        <w:spacing w:line="240" w:lineRule="auto"/>
        <w:jc w:val="center"/>
        <w:rPr>
          <w:rFonts w:cs="Calibri"/>
          <w:b/>
        </w:rPr>
      </w:pPr>
      <w:r w:rsidRPr="00F97563">
        <w:rPr>
          <w:rFonts w:cs="Calibri"/>
          <w:b/>
        </w:rPr>
        <w:t>CZĘŚĆ F: OŚWIADCZENIE DOTYCZĄCE PODANYCH INFORMACJI:</w:t>
      </w:r>
    </w:p>
    <w:p w14:paraId="08EAA762" w14:textId="77777777" w:rsidR="003C0DB4" w:rsidRPr="00F97563" w:rsidRDefault="003C0DB4" w:rsidP="003C0DB4">
      <w:pPr>
        <w:spacing w:line="240" w:lineRule="auto"/>
        <w:rPr>
          <w:rFonts w:cs="Calibri"/>
        </w:rPr>
      </w:pPr>
      <w:r w:rsidRPr="00F97563">
        <w:rPr>
          <w:rFonts w:cs="Calibri"/>
        </w:rPr>
        <w:t xml:space="preserve">Oświadczam, że wszystkie informacje podane w powyższych oświadczeniach są aktualne </w:t>
      </w:r>
      <w:r w:rsidRPr="00F97563">
        <w:rPr>
          <w:rFonts w:cs="Calibri"/>
        </w:rPr>
        <w:br/>
        <w:t>i zgodne z prawdą oraz zostały przedstawione z pełną świadomością konsekwencji wprowadzenia zamawiającego w błąd przy przedstawianiu informacji.</w:t>
      </w:r>
    </w:p>
    <w:p w14:paraId="2D2411FA" w14:textId="77777777" w:rsidR="003C0DB4" w:rsidRPr="00F97563" w:rsidRDefault="003C0DB4" w:rsidP="003C0DB4">
      <w:pPr>
        <w:spacing w:line="240" w:lineRule="auto"/>
        <w:rPr>
          <w:rFonts w:cs="Calibri"/>
        </w:rPr>
      </w:pPr>
    </w:p>
    <w:p w14:paraId="5BD26036" w14:textId="77777777" w:rsidR="003C0DB4" w:rsidRPr="00F97563" w:rsidRDefault="003C0DB4" w:rsidP="003C0DB4">
      <w:pPr>
        <w:spacing w:line="240" w:lineRule="auto"/>
        <w:rPr>
          <w:rFonts w:cs="Calibri"/>
        </w:rPr>
      </w:pPr>
    </w:p>
    <w:p w14:paraId="30C1E0E5" w14:textId="77777777" w:rsidR="003C0DB4" w:rsidRPr="00F97563" w:rsidRDefault="003C0DB4" w:rsidP="003C0DB4">
      <w:pPr>
        <w:spacing w:line="240" w:lineRule="auto"/>
        <w:rPr>
          <w:rFonts w:cs="Calibri"/>
        </w:rPr>
      </w:pPr>
      <w:r w:rsidRPr="00F97563">
        <w:rPr>
          <w:rFonts w:cs="Calibri"/>
        </w:rPr>
        <w:t xml:space="preserve">…………….……. </w:t>
      </w:r>
      <w:r w:rsidRPr="00F97563">
        <w:rPr>
          <w:rFonts w:cs="Calibri"/>
          <w:i/>
        </w:rPr>
        <w:t xml:space="preserve">(miejscowość), </w:t>
      </w:r>
      <w:r w:rsidRPr="00F97563">
        <w:rPr>
          <w:rFonts w:cs="Calibri"/>
        </w:rPr>
        <w:t xml:space="preserve">dnia …………………. r. </w:t>
      </w:r>
    </w:p>
    <w:p w14:paraId="18DD6C8A" w14:textId="77777777" w:rsidR="003C0DB4" w:rsidRPr="00F97563" w:rsidRDefault="003C0DB4" w:rsidP="003C0DB4">
      <w:pPr>
        <w:spacing w:line="240" w:lineRule="auto"/>
        <w:rPr>
          <w:rFonts w:cs="Calibri"/>
        </w:rPr>
      </w:pPr>
    </w:p>
    <w:p w14:paraId="01999838" w14:textId="77777777" w:rsidR="003C0DB4" w:rsidRPr="00F97563" w:rsidRDefault="003C0DB4" w:rsidP="003C0DB4">
      <w:pPr>
        <w:spacing w:line="240" w:lineRule="auto"/>
        <w:rPr>
          <w:rFonts w:cs="Calibri"/>
        </w:rPr>
      </w:pP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sidRPr="00F97563">
        <w:rPr>
          <w:rFonts w:cs="Calibri"/>
        </w:rPr>
        <w:tab/>
      </w:r>
      <w:r>
        <w:rPr>
          <w:rFonts w:cs="Calibri"/>
        </w:rPr>
        <w:t xml:space="preserve">             </w:t>
      </w:r>
      <w:r w:rsidRPr="00F97563">
        <w:rPr>
          <w:rFonts w:cs="Calibri"/>
        </w:rPr>
        <w:t>…………………………………………</w:t>
      </w:r>
    </w:p>
    <w:p w14:paraId="7C7144A7" w14:textId="77777777" w:rsidR="003C0DB4" w:rsidRPr="00F97563" w:rsidRDefault="003C0DB4" w:rsidP="003C0DB4">
      <w:pPr>
        <w:spacing w:line="240" w:lineRule="auto"/>
        <w:ind w:left="5664" w:firstLine="708"/>
        <w:rPr>
          <w:rFonts w:cs="Calibri"/>
          <w:i/>
        </w:rPr>
      </w:pPr>
      <w:r w:rsidRPr="00F97563">
        <w:rPr>
          <w:rFonts w:cs="Calibri"/>
          <w:i/>
        </w:rPr>
        <w:t>(podpis)</w:t>
      </w:r>
    </w:p>
    <w:p w14:paraId="2063B03C" w14:textId="77777777" w:rsidR="003C0DB4" w:rsidRPr="00F97563" w:rsidRDefault="003C0DB4" w:rsidP="003C0DB4">
      <w:pPr>
        <w:spacing w:line="240" w:lineRule="auto"/>
        <w:ind w:left="5670"/>
        <w:rPr>
          <w:rFonts w:cs="Calibri"/>
          <w:b/>
          <w:i/>
        </w:rPr>
      </w:pPr>
    </w:p>
    <w:p w14:paraId="2B6CACAA" w14:textId="77777777" w:rsidR="003C0DB4" w:rsidRDefault="003C0DB4" w:rsidP="003C0DB4">
      <w:pPr>
        <w:spacing w:line="240" w:lineRule="auto"/>
        <w:rPr>
          <w:rFonts w:cs="Calibri"/>
          <w:b/>
        </w:rPr>
      </w:pPr>
    </w:p>
    <w:p w14:paraId="047F2C57" w14:textId="093B8F94" w:rsidR="006A775C" w:rsidRPr="00A04A62" w:rsidRDefault="00F14E80" w:rsidP="00A04A62">
      <w:pPr>
        <w:spacing w:after="0" w:line="240" w:lineRule="auto"/>
        <w:jc w:val="left"/>
        <w:rPr>
          <w:rFonts w:cs="Calibri"/>
          <w:b/>
        </w:rPr>
      </w:pPr>
      <w:r>
        <w:rPr>
          <w:rFonts w:cs="Arial"/>
        </w:rPr>
        <w:br/>
      </w:r>
    </w:p>
    <w:p w14:paraId="4191D9B2" w14:textId="77777777" w:rsidR="006A775C" w:rsidRDefault="006A775C">
      <w:pPr>
        <w:spacing w:after="0" w:line="240" w:lineRule="auto"/>
        <w:jc w:val="left"/>
        <w:rPr>
          <w:rFonts w:ascii="Book Antiqua" w:eastAsia="Calibri" w:hAnsi="Book Antiqua" w:cs="Arial"/>
          <w:sz w:val="20"/>
          <w:szCs w:val="20"/>
          <w:u w:val="single"/>
          <w:lang w:eastAsia="en-GB"/>
        </w:rPr>
      </w:pPr>
      <w:r>
        <w:rPr>
          <w:rFonts w:ascii="Book Antiqua" w:hAnsi="Book Antiqua" w:cs="Arial"/>
          <w:b/>
          <w:sz w:val="20"/>
          <w:szCs w:val="20"/>
        </w:rPr>
        <w:br w:type="page"/>
      </w:r>
    </w:p>
    <w:p w14:paraId="38EF1413" w14:textId="77777777" w:rsidR="00D127DD" w:rsidRPr="00944270" w:rsidRDefault="00D127DD" w:rsidP="00D127DD">
      <w:pPr>
        <w:jc w:val="right"/>
        <w:rPr>
          <w:rFonts w:cs="Calibri"/>
          <w:i/>
          <w:lang w:eastAsia="ar-SA"/>
        </w:rPr>
      </w:pPr>
      <w:r w:rsidRPr="00944270">
        <w:rPr>
          <w:rFonts w:cs="Calibri"/>
          <w:i/>
          <w:lang w:eastAsia="ar-SA"/>
        </w:rPr>
        <w:lastRenderedPageBreak/>
        <w:t>Załącznik nr 4 do SIWZ</w:t>
      </w:r>
    </w:p>
    <w:p w14:paraId="3E2B8BC8" w14:textId="77777777" w:rsidR="00A04A62" w:rsidRDefault="00A04A62" w:rsidP="00D127DD">
      <w:pPr>
        <w:tabs>
          <w:tab w:val="left" w:pos="8271"/>
        </w:tabs>
        <w:jc w:val="center"/>
        <w:rPr>
          <w:rFonts w:cs="Calibri"/>
          <w:b/>
        </w:rPr>
      </w:pPr>
    </w:p>
    <w:p w14:paraId="46E1E97B" w14:textId="2DD77836" w:rsidR="00D127DD" w:rsidRPr="00944270" w:rsidRDefault="00D127DD" w:rsidP="00D127DD">
      <w:pPr>
        <w:tabs>
          <w:tab w:val="left" w:pos="8271"/>
        </w:tabs>
        <w:jc w:val="center"/>
        <w:rPr>
          <w:rFonts w:cs="Calibri"/>
          <w:b/>
        </w:rPr>
      </w:pPr>
      <w:r w:rsidRPr="00944270">
        <w:rPr>
          <w:rFonts w:cs="Calibri"/>
          <w:b/>
        </w:rPr>
        <w:t>Informacja wykonawcy o przynależności do grupy kapitałowej</w:t>
      </w:r>
    </w:p>
    <w:p w14:paraId="63C6DF96" w14:textId="4CFFE998" w:rsidR="00D127DD" w:rsidRDefault="00D127DD" w:rsidP="00D127DD">
      <w:pPr>
        <w:pStyle w:val="Zwykytekst"/>
        <w:jc w:val="both"/>
        <w:rPr>
          <w:rFonts w:ascii="Calibri" w:hAnsi="Calibri" w:cs="Calibri"/>
          <w:b/>
          <w:sz w:val="22"/>
          <w:szCs w:val="22"/>
        </w:rPr>
      </w:pPr>
      <w:r w:rsidRPr="00944270">
        <w:rPr>
          <w:rFonts w:ascii="Calibri" w:hAnsi="Calibri" w:cs="Calibri"/>
          <w:b/>
          <w:sz w:val="22"/>
          <w:szCs w:val="22"/>
        </w:rPr>
        <w:t>UWAGA! Dokument wypełnia Wykonawca w terminie 3 dni od dnia przekazania informacji z otwarcia ofert, o którym mowa w art. 86 ust. 5 ustawy Pzp</w:t>
      </w:r>
    </w:p>
    <w:p w14:paraId="10B15B57" w14:textId="7F09DA64" w:rsidR="00A04A62" w:rsidRDefault="00A04A62" w:rsidP="00D127DD">
      <w:pPr>
        <w:pStyle w:val="Zwykytekst"/>
        <w:jc w:val="both"/>
        <w:rPr>
          <w:rFonts w:ascii="Calibri" w:hAnsi="Calibri" w:cs="Calibri"/>
          <w:b/>
          <w:sz w:val="22"/>
          <w:szCs w:val="22"/>
        </w:rPr>
      </w:pPr>
    </w:p>
    <w:p w14:paraId="380C1A9A" w14:textId="77777777" w:rsidR="00A04A62" w:rsidRPr="00944270" w:rsidRDefault="00A04A62" w:rsidP="00D127DD">
      <w:pPr>
        <w:pStyle w:val="Zwykytekst"/>
        <w:jc w:val="both"/>
        <w:rPr>
          <w:rFonts w:ascii="Calibri" w:hAnsi="Calibri" w:cs="Calibri"/>
          <w:b/>
          <w:sz w:val="22"/>
          <w:szCs w:val="22"/>
        </w:rPr>
      </w:pPr>
    </w:p>
    <w:tbl>
      <w:tblPr>
        <w:tblW w:w="2915" w:type="dxa"/>
        <w:tblInd w:w="-5" w:type="dxa"/>
        <w:tblLayout w:type="fixed"/>
        <w:tblCellMar>
          <w:left w:w="10" w:type="dxa"/>
          <w:right w:w="10" w:type="dxa"/>
        </w:tblCellMar>
        <w:tblLook w:val="04A0" w:firstRow="1" w:lastRow="0" w:firstColumn="1" w:lastColumn="0" w:noHBand="0" w:noVBand="1"/>
      </w:tblPr>
      <w:tblGrid>
        <w:gridCol w:w="2915"/>
      </w:tblGrid>
      <w:tr w:rsidR="00D127DD" w:rsidRPr="00944270" w14:paraId="5230A876" w14:textId="77777777" w:rsidTr="003557E2">
        <w:trPr>
          <w:trHeight w:val="700"/>
        </w:trPr>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7C5768" w14:textId="77777777" w:rsidR="00D127DD" w:rsidRPr="00944270" w:rsidRDefault="00D127DD" w:rsidP="003557E2">
            <w:pPr>
              <w:snapToGrid w:val="0"/>
              <w:rPr>
                <w:rFonts w:cs="Calibri"/>
                <w:b/>
              </w:rPr>
            </w:pPr>
          </w:p>
          <w:p w14:paraId="4032096C" w14:textId="77777777" w:rsidR="00D127DD" w:rsidRPr="00944270" w:rsidRDefault="00D127DD" w:rsidP="003557E2">
            <w:pPr>
              <w:rPr>
                <w:rFonts w:cs="Calibri"/>
                <w:b/>
              </w:rPr>
            </w:pPr>
          </w:p>
          <w:p w14:paraId="5AA04980" w14:textId="77777777" w:rsidR="00D127DD" w:rsidRPr="00944270" w:rsidRDefault="00D127DD" w:rsidP="003557E2">
            <w:pPr>
              <w:jc w:val="center"/>
              <w:rPr>
                <w:rFonts w:cs="Calibri"/>
              </w:rPr>
            </w:pPr>
            <w:r w:rsidRPr="00944270">
              <w:rPr>
                <w:rFonts w:cs="Calibri"/>
              </w:rPr>
              <w:t>Pieczęć Wykonawcy</w:t>
            </w:r>
          </w:p>
        </w:tc>
      </w:tr>
    </w:tbl>
    <w:p w14:paraId="2FBBA576" w14:textId="77777777" w:rsidR="00D127DD" w:rsidRPr="00944270" w:rsidRDefault="00D127DD" w:rsidP="00D127DD">
      <w:pPr>
        <w:rPr>
          <w:rFonts w:cs="Calibri"/>
        </w:rPr>
      </w:pPr>
      <w:r w:rsidRPr="00944270">
        <w:rPr>
          <w:rFonts w:cs="Calibri"/>
        </w:rPr>
        <w:t>Pełna nazwa Wykonawcy .......................................................................................</w:t>
      </w:r>
    </w:p>
    <w:p w14:paraId="4CC77D9A" w14:textId="77777777" w:rsidR="00D127DD" w:rsidRPr="00944270" w:rsidRDefault="00D127DD" w:rsidP="00D127DD">
      <w:pPr>
        <w:rPr>
          <w:rFonts w:cs="Calibri"/>
        </w:rPr>
      </w:pPr>
      <w:r w:rsidRPr="00944270">
        <w:rPr>
          <w:rFonts w:cs="Calibri"/>
        </w:rPr>
        <w:t>.................................................................................................................................</w:t>
      </w:r>
    </w:p>
    <w:p w14:paraId="1C2A5FB4" w14:textId="77777777" w:rsidR="00D127DD" w:rsidRPr="00944270" w:rsidRDefault="00D127DD" w:rsidP="00D127DD">
      <w:pPr>
        <w:rPr>
          <w:rFonts w:cs="Calibri"/>
        </w:rPr>
      </w:pPr>
      <w:r w:rsidRPr="00944270">
        <w:rPr>
          <w:rFonts w:cs="Calibri"/>
        </w:rPr>
        <w:t>Adres Wykonawcy .................................................................................................</w:t>
      </w:r>
    </w:p>
    <w:p w14:paraId="20A63F4E" w14:textId="77777777" w:rsidR="00D127DD" w:rsidRPr="00944270" w:rsidRDefault="00D127DD" w:rsidP="00D127DD">
      <w:pPr>
        <w:rPr>
          <w:rFonts w:cs="Calibri"/>
        </w:rPr>
      </w:pPr>
      <w:r w:rsidRPr="00944270">
        <w:rPr>
          <w:rFonts w:cs="Calibri"/>
        </w:rPr>
        <w:t>.................................................................................................................................</w:t>
      </w:r>
    </w:p>
    <w:p w14:paraId="24D74EAE" w14:textId="77777777" w:rsidR="00D127DD" w:rsidRPr="00944270" w:rsidRDefault="00D127DD" w:rsidP="00D127DD">
      <w:pPr>
        <w:jc w:val="center"/>
        <w:rPr>
          <w:rFonts w:cs="Calibri"/>
          <w:b/>
        </w:rPr>
      </w:pPr>
      <w:r w:rsidRPr="00944270">
        <w:rPr>
          <w:rFonts w:cs="Calibri"/>
          <w:b/>
        </w:rPr>
        <w:t>Oświadczenie</w:t>
      </w:r>
    </w:p>
    <w:p w14:paraId="72F23DA7" w14:textId="77777777" w:rsidR="00D127DD" w:rsidRDefault="00D127DD" w:rsidP="00D127DD">
      <w:pPr>
        <w:spacing w:before="60" w:line="276" w:lineRule="auto"/>
        <w:ind w:left="284"/>
        <w:jc w:val="center"/>
        <w:rPr>
          <w:rFonts w:cs="Calibri"/>
        </w:rPr>
      </w:pPr>
      <w:r w:rsidRPr="00944270">
        <w:rPr>
          <w:rFonts w:cs="Calibri"/>
        </w:rPr>
        <w:t xml:space="preserve">Składając ofertę w postępowaniu o udzielenie zamówienia pn. </w:t>
      </w:r>
    </w:p>
    <w:p w14:paraId="523424B5" w14:textId="4E867ECE" w:rsidR="00D127DD" w:rsidRPr="00CB4B1D" w:rsidRDefault="00D127DD" w:rsidP="00D127DD">
      <w:pPr>
        <w:rPr>
          <w:rFonts w:cs="Calibri"/>
          <w:bCs/>
        </w:rPr>
      </w:pPr>
      <w:r w:rsidRPr="00CB4B1D">
        <w:rPr>
          <w:rFonts w:cs="Calibri"/>
        </w:rPr>
        <w:t xml:space="preserve">„Zakup i dostawa artykułów do żywienia pacjentów </w:t>
      </w:r>
      <w:r w:rsidRPr="00CB4B1D">
        <w:rPr>
          <w:rFonts w:cs="Calibri"/>
          <w:bCs/>
        </w:rPr>
        <w:t>„Dziennego Domu Opieki Medycznej dla osób starszych  i niesamodzielnych w Stołecznym Centrum Opiekuńczo Leczniczym w Warszawie</w:t>
      </w:r>
      <w:r w:rsidR="006A775C">
        <w:rPr>
          <w:rFonts w:cs="Calibri"/>
          <w:bCs/>
        </w:rPr>
        <w:t xml:space="preserve"> -2</w:t>
      </w:r>
      <w:r w:rsidRPr="00CB4B1D">
        <w:rPr>
          <w:rFonts w:cs="Calibri"/>
          <w:bCs/>
        </w:rPr>
        <w:t>”</w:t>
      </w:r>
      <w:r>
        <w:rPr>
          <w:rFonts w:cs="Calibri"/>
          <w:bCs/>
        </w:rPr>
        <w:t xml:space="preserve"> ZP/</w:t>
      </w:r>
      <w:r w:rsidR="006A775C">
        <w:rPr>
          <w:rFonts w:cs="Calibri"/>
          <w:bCs/>
        </w:rPr>
        <w:t>60</w:t>
      </w:r>
      <w:r>
        <w:rPr>
          <w:rFonts w:cs="Calibri"/>
          <w:bCs/>
        </w:rPr>
        <w:t>/2019.</w:t>
      </w:r>
    </w:p>
    <w:p w14:paraId="3571031B" w14:textId="55CE2ABC" w:rsidR="00D127DD" w:rsidRPr="00944270" w:rsidRDefault="00D127DD" w:rsidP="00D127DD">
      <w:pPr>
        <w:widowControl w:val="0"/>
        <w:autoSpaceDE w:val="0"/>
        <w:adjustRightInd w:val="0"/>
        <w:spacing w:after="0"/>
        <w:rPr>
          <w:rFonts w:cs="Calibri"/>
          <w:b/>
          <w:bCs/>
        </w:rPr>
      </w:pPr>
      <w:r w:rsidRPr="00944270">
        <w:rPr>
          <w:rFonts w:cs="Calibri"/>
        </w:rPr>
        <w:t>w związku z art. 24 ust. 1 ustawy z dnia 29 stycznia 2004 r. Prawo zamówień publicznych (Dz. U. z 201</w:t>
      </w:r>
      <w:r w:rsidR="00A04A62">
        <w:rPr>
          <w:rFonts w:cs="Calibri"/>
        </w:rPr>
        <w:t>9</w:t>
      </w:r>
      <w:r w:rsidRPr="00944270">
        <w:rPr>
          <w:rFonts w:cs="Calibri"/>
        </w:rPr>
        <w:t xml:space="preserve">  poz. 1</w:t>
      </w:r>
      <w:r w:rsidR="00A04A62">
        <w:rPr>
          <w:rFonts w:cs="Calibri"/>
        </w:rPr>
        <w:t>843</w:t>
      </w:r>
      <w:r w:rsidRPr="00944270">
        <w:rPr>
          <w:rFonts w:cs="Calibri"/>
        </w:rPr>
        <w:t>), oświadczamy, że;</w:t>
      </w:r>
    </w:p>
    <w:p w14:paraId="4B90E3FF" w14:textId="77777777" w:rsidR="00D127DD" w:rsidRPr="00944270" w:rsidRDefault="00D127DD" w:rsidP="00D127DD">
      <w:pPr>
        <w:pStyle w:val="Tekstpodstawowy2"/>
        <w:tabs>
          <w:tab w:val="left" w:pos="284"/>
        </w:tabs>
        <w:spacing w:line="276" w:lineRule="auto"/>
        <w:ind w:left="284" w:hanging="284"/>
        <w:rPr>
          <w:rFonts w:cs="Calibri"/>
        </w:rPr>
      </w:pPr>
      <w:r w:rsidRPr="00944270">
        <w:rPr>
          <w:rFonts w:cs="Calibri"/>
        </w:rPr>
        <w:t>1.</w:t>
      </w:r>
      <w:r w:rsidRPr="00944270">
        <w:rPr>
          <w:rFonts w:cs="Calibri"/>
        </w:rPr>
        <w:tab/>
        <w:t>nie należymy do tej samej grupy kapitałowej, co inni wykonawcy, którzy w tym postępowaniu złożyli oferty *</w:t>
      </w:r>
    </w:p>
    <w:p w14:paraId="10878887" w14:textId="77777777" w:rsidR="00D127DD" w:rsidRPr="00944270" w:rsidRDefault="00D127DD" w:rsidP="00D127DD">
      <w:pPr>
        <w:pStyle w:val="Tekstpodstawowy2"/>
        <w:tabs>
          <w:tab w:val="left" w:pos="284"/>
        </w:tabs>
        <w:spacing w:line="276" w:lineRule="auto"/>
        <w:ind w:left="284" w:hanging="284"/>
        <w:rPr>
          <w:rFonts w:cs="Calibri"/>
        </w:rPr>
      </w:pPr>
      <w:r w:rsidRPr="00944270">
        <w:rPr>
          <w:rFonts w:cs="Calibri"/>
        </w:rPr>
        <w:t>2.</w:t>
      </w:r>
      <w:r w:rsidRPr="00944270">
        <w:rPr>
          <w:rFonts w:cs="Calibri"/>
        </w:rPr>
        <w:tab/>
        <w:t xml:space="preserve">należymy do grupy kapitałowej co inni wykonawcy, którzy w tym postępowaniu złożyli oferty </w:t>
      </w:r>
      <w:r w:rsidRPr="00944270">
        <w:rPr>
          <w:rFonts w:cs="Calibri"/>
        </w:rPr>
        <w:br/>
        <w:t>i przedstawiamy/nie przedstawiamy* następujące dowody, że powiązania z innymi wykonawcami nie prowadzą do zakłócenia konkurencji w postępowaniu o udzielenie zamówienia _____________________________________________________________</w:t>
      </w:r>
    </w:p>
    <w:p w14:paraId="3A8D632F" w14:textId="77777777" w:rsidR="00D127DD" w:rsidRPr="00944270" w:rsidRDefault="00D127DD" w:rsidP="00D127DD">
      <w:pPr>
        <w:pStyle w:val="Zwykytekst"/>
        <w:spacing w:before="120"/>
        <w:jc w:val="both"/>
        <w:rPr>
          <w:rFonts w:ascii="Calibri" w:hAnsi="Calibri" w:cs="Calibri"/>
          <w:b/>
          <w:sz w:val="22"/>
          <w:szCs w:val="22"/>
        </w:rPr>
      </w:pPr>
      <w:r w:rsidRPr="00944270">
        <w:rPr>
          <w:rFonts w:ascii="Calibri" w:hAnsi="Calibri" w:cs="Calibri"/>
          <w:b/>
          <w:sz w:val="22"/>
          <w:szCs w:val="22"/>
        </w:rPr>
        <w:t>* niepotrzebne skreślić</w:t>
      </w:r>
    </w:p>
    <w:p w14:paraId="5D22C821" w14:textId="77777777" w:rsidR="00D127DD" w:rsidRPr="001E756E" w:rsidRDefault="00D127DD" w:rsidP="00D127DD">
      <w:pPr>
        <w:pStyle w:val="Zwykytekst"/>
        <w:spacing w:before="120"/>
        <w:ind w:left="900" w:hanging="900"/>
        <w:jc w:val="both"/>
        <w:rPr>
          <w:rFonts w:ascii="Calibri" w:hAnsi="Calibri" w:cs="Calibri"/>
          <w:sz w:val="18"/>
          <w:szCs w:val="18"/>
        </w:rPr>
      </w:pPr>
      <w:r w:rsidRPr="00944270">
        <w:rPr>
          <w:rFonts w:ascii="Calibri" w:hAnsi="Calibri" w:cs="Calibri"/>
          <w:sz w:val="22"/>
          <w:szCs w:val="22"/>
        </w:rPr>
        <w:t>Uwaga:</w:t>
      </w:r>
      <w:r>
        <w:rPr>
          <w:rFonts w:ascii="Calibri" w:hAnsi="Calibri" w:cs="Calibri"/>
          <w:sz w:val="22"/>
          <w:szCs w:val="22"/>
        </w:rPr>
        <w:t xml:space="preserve"> </w:t>
      </w:r>
      <w:r w:rsidRPr="001E756E">
        <w:rPr>
          <w:rFonts w:ascii="Calibri" w:hAnsi="Calibri" w:cs="Calibri"/>
          <w:sz w:val="18"/>
          <w:szCs w:val="18"/>
        </w:rPr>
        <w:t>W przypadku złożenia oferty przez podmioty występujące wspólnie, wymagane oświadczenie winno być złożone przez każdy podmiot. 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 udzielenie zamówienia.</w:t>
      </w:r>
    </w:p>
    <w:p w14:paraId="1A6493D3" w14:textId="77777777" w:rsidR="00D127DD" w:rsidRPr="00944270" w:rsidRDefault="00D127DD" w:rsidP="00D127DD">
      <w:pPr>
        <w:pStyle w:val="Zwykytekst"/>
        <w:spacing w:before="120"/>
        <w:rPr>
          <w:rFonts w:ascii="Calibri" w:hAnsi="Calibri" w:cs="Calibri"/>
          <w:sz w:val="22"/>
          <w:szCs w:val="22"/>
        </w:rPr>
      </w:pPr>
      <w:r w:rsidRPr="00944270">
        <w:rPr>
          <w:rFonts w:ascii="Calibri" w:hAnsi="Calibri" w:cs="Calibri"/>
          <w:sz w:val="22"/>
          <w:szCs w:val="22"/>
        </w:rPr>
        <w:t>__________________ dnia _________ r.</w:t>
      </w:r>
      <w:r w:rsidRPr="00944270">
        <w:rPr>
          <w:rFonts w:ascii="Calibri" w:hAnsi="Calibri" w:cs="Calibri"/>
          <w:sz w:val="22"/>
          <w:szCs w:val="22"/>
        </w:rPr>
        <w:tab/>
      </w:r>
      <w:r w:rsidRPr="00944270">
        <w:rPr>
          <w:rFonts w:ascii="Calibri" w:hAnsi="Calibri" w:cs="Calibri"/>
          <w:sz w:val="22"/>
          <w:szCs w:val="22"/>
        </w:rPr>
        <w:tab/>
        <w:t xml:space="preserve">                      </w:t>
      </w:r>
    </w:p>
    <w:p w14:paraId="1F87C678" w14:textId="77777777" w:rsidR="00D127DD" w:rsidRPr="00944270" w:rsidRDefault="00D127DD" w:rsidP="00D127DD">
      <w:pPr>
        <w:spacing w:after="0" w:line="240" w:lineRule="auto"/>
        <w:jc w:val="right"/>
        <w:rPr>
          <w:rFonts w:cs="Calibri"/>
        </w:rPr>
      </w:pPr>
      <w:r w:rsidRPr="00944270">
        <w:rPr>
          <w:rFonts w:cs="Calibri"/>
        </w:rPr>
        <w:t>.............................................................................</w:t>
      </w:r>
    </w:p>
    <w:p w14:paraId="36D5A1A4" w14:textId="77777777" w:rsidR="00D127DD" w:rsidRPr="00944270" w:rsidRDefault="00D127DD" w:rsidP="00D127DD">
      <w:pPr>
        <w:tabs>
          <w:tab w:val="center" w:pos="952"/>
          <w:tab w:val="center" w:pos="7371"/>
        </w:tabs>
        <w:spacing w:after="0" w:line="240" w:lineRule="auto"/>
        <w:jc w:val="right"/>
        <w:rPr>
          <w:rFonts w:cs="Calibri"/>
        </w:rPr>
      </w:pPr>
      <w:r w:rsidRPr="00944270">
        <w:rPr>
          <w:rFonts w:cs="Calibri"/>
          <w:bCs/>
          <w:lang w:eastAsia="ar-SA"/>
        </w:rPr>
        <w:tab/>
      </w:r>
      <w:r w:rsidRPr="00944270">
        <w:rPr>
          <w:rFonts w:cs="Calibri"/>
          <w:bCs/>
          <w:lang w:eastAsia="ar-SA"/>
        </w:rPr>
        <w:tab/>
        <w:t>(podpis osoby uprawnionej do reprezentowania</w:t>
      </w:r>
      <w:r w:rsidRPr="00944270">
        <w:rPr>
          <w:rFonts w:cs="Calibri"/>
          <w:bCs/>
          <w:lang w:eastAsia="ar-SA"/>
        </w:rPr>
        <w:tab/>
      </w:r>
      <w:r w:rsidRPr="00944270">
        <w:rPr>
          <w:rFonts w:cs="Calibri"/>
          <w:bCs/>
          <w:lang w:eastAsia="ar-SA"/>
        </w:rPr>
        <w:tab/>
        <w:t xml:space="preserve">        wykonawcy/wykonawców występującyc</w:t>
      </w:r>
      <w:r w:rsidRPr="00944270">
        <w:rPr>
          <w:rFonts w:cs="Calibri"/>
        </w:rPr>
        <w:t>h wspólnie)</w:t>
      </w:r>
    </w:p>
    <w:p w14:paraId="7C7E78B3" w14:textId="77777777" w:rsidR="00A04A62" w:rsidRDefault="00A04A62" w:rsidP="00D127DD">
      <w:pPr>
        <w:spacing w:line="240" w:lineRule="auto"/>
        <w:rPr>
          <w:rFonts w:cs="Calibri"/>
          <w:sz w:val="20"/>
          <w:szCs w:val="20"/>
        </w:rPr>
      </w:pPr>
    </w:p>
    <w:p w14:paraId="05DDBE1E" w14:textId="77777777" w:rsidR="00A04A62" w:rsidRDefault="00A04A62" w:rsidP="00D127DD">
      <w:pPr>
        <w:spacing w:line="240" w:lineRule="auto"/>
        <w:rPr>
          <w:rFonts w:cs="Calibri"/>
          <w:sz w:val="20"/>
          <w:szCs w:val="20"/>
        </w:rPr>
      </w:pPr>
    </w:p>
    <w:p w14:paraId="0D4F4D45" w14:textId="3A9FA29E" w:rsidR="00A04A62" w:rsidRDefault="00A04A62" w:rsidP="00A04A62">
      <w:pPr>
        <w:spacing w:line="240" w:lineRule="auto"/>
        <w:jc w:val="right"/>
        <w:rPr>
          <w:rFonts w:cs="Calibri"/>
          <w:sz w:val="20"/>
          <w:szCs w:val="20"/>
        </w:rPr>
      </w:pPr>
      <w:r w:rsidRPr="00944270">
        <w:rPr>
          <w:rFonts w:cs="Calibri"/>
          <w:b/>
          <w:bCs/>
          <w:sz w:val="18"/>
          <w:szCs w:val="18"/>
        </w:rPr>
        <w:lastRenderedPageBreak/>
        <w:t xml:space="preserve">Załącznik nr </w:t>
      </w:r>
      <w:r>
        <w:rPr>
          <w:rFonts w:cs="Calibri"/>
          <w:b/>
          <w:bCs/>
          <w:sz w:val="18"/>
          <w:szCs w:val="18"/>
        </w:rPr>
        <w:t>5</w:t>
      </w:r>
      <w:r w:rsidRPr="00944270">
        <w:rPr>
          <w:rFonts w:cs="Calibri"/>
          <w:b/>
          <w:bCs/>
          <w:sz w:val="18"/>
          <w:szCs w:val="18"/>
        </w:rPr>
        <w:t xml:space="preserve"> do SIWZ</w:t>
      </w:r>
    </w:p>
    <w:p w14:paraId="3CA6E553" w14:textId="26D3256B" w:rsidR="00D127DD" w:rsidRPr="00944270" w:rsidRDefault="00D127DD" w:rsidP="00D127DD">
      <w:pPr>
        <w:spacing w:line="240" w:lineRule="auto"/>
        <w:rPr>
          <w:rFonts w:cs="Calibri"/>
          <w:i/>
          <w:sz w:val="16"/>
          <w:szCs w:val="16"/>
        </w:rPr>
      </w:pPr>
      <w:r w:rsidRPr="00944270">
        <w:rPr>
          <w:rFonts w:cs="Calibri"/>
          <w:sz w:val="20"/>
          <w:szCs w:val="20"/>
        </w:rPr>
        <w:t xml:space="preserve">…............................................. </w:t>
      </w:r>
      <w:r w:rsidRPr="00944270">
        <w:rPr>
          <w:rFonts w:cs="Calibri"/>
          <w:sz w:val="20"/>
          <w:szCs w:val="20"/>
        </w:rPr>
        <w:br/>
      </w:r>
      <w:r w:rsidRPr="00944270">
        <w:rPr>
          <w:rFonts w:cs="Calibri"/>
          <w:i/>
          <w:sz w:val="16"/>
          <w:szCs w:val="16"/>
        </w:rPr>
        <w:t>(pieczęć firmowa Wykonawcy)</w:t>
      </w:r>
    </w:p>
    <w:p w14:paraId="5C99C86D" w14:textId="23ECCC3C" w:rsidR="00D127DD" w:rsidRPr="00944270" w:rsidRDefault="00D127DD" w:rsidP="00D127DD">
      <w:pPr>
        <w:spacing w:line="240" w:lineRule="auto"/>
        <w:rPr>
          <w:rFonts w:cs="Calibri"/>
          <w:i/>
          <w:sz w:val="16"/>
          <w:szCs w:val="16"/>
        </w:rPr>
      </w:pPr>
      <w:r w:rsidRPr="00944270">
        <w:rPr>
          <w:rFonts w:cs="Calibri"/>
          <w:sz w:val="20"/>
          <w:szCs w:val="20"/>
        </w:rPr>
        <w:t xml:space="preserve"> …........................................................ </w:t>
      </w:r>
      <w:r w:rsidRPr="00944270">
        <w:rPr>
          <w:rFonts w:cs="Calibri"/>
          <w:sz w:val="20"/>
          <w:szCs w:val="20"/>
        </w:rPr>
        <w:br/>
      </w:r>
      <w:r w:rsidRPr="00944270">
        <w:rPr>
          <w:rFonts w:cs="Calibri"/>
          <w:i/>
          <w:sz w:val="16"/>
          <w:szCs w:val="16"/>
        </w:rPr>
        <w:t>(nazwa / firma podmiotu udostępniającego zasób)</w:t>
      </w:r>
    </w:p>
    <w:p w14:paraId="12AAD232" w14:textId="77777777" w:rsidR="00D127DD" w:rsidRPr="00944270" w:rsidRDefault="00D127DD" w:rsidP="00D127DD">
      <w:pPr>
        <w:spacing w:line="240" w:lineRule="auto"/>
        <w:rPr>
          <w:rFonts w:cs="Calibri"/>
          <w:sz w:val="20"/>
          <w:szCs w:val="20"/>
        </w:rPr>
      </w:pPr>
      <w:r w:rsidRPr="00944270">
        <w:rPr>
          <w:rFonts w:cs="Calibri"/>
          <w:sz w:val="20"/>
          <w:szCs w:val="20"/>
        </w:rPr>
        <w:t xml:space="preserve">                        </w:t>
      </w:r>
    </w:p>
    <w:p w14:paraId="3E4E7E6A" w14:textId="77777777" w:rsidR="00D127DD" w:rsidRPr="00944270" w:rsidRDefault="00D127DD" w:rsidP="00D127DD">
      <w:pPr>
        <w:spacing w:line="240" w:lineRule="auto"/>
        <w:rPr>
          <w:rFonts w:cs="Calibri"/>
          <w:sz w:val="20"/>
          <w:szCs w:val="20"/>
        </w:rPr>
      </w:pPr>
    </w:p>
    <w:p w14:paraId="64546F77" w14:textId="77777777" w:rsidR="00D127DD" w:rsidRPr="00944270" w:rsidRDefault="00D127DD" w:rsidP="00D127DD">
      <w:pPr>
        <w:pStyle w:val="Tekstpodstawowy"/>
        <w:spacing w:line="240" w:lineRule="auto"/>
        <w:ind w:right="-28"/>
        <w:jc w:val="center"/>
        <w:rPr>
          <w:rFonts w:cs="Calibri"/>
          <w:b/>
          <w:snapToGrid w:val="0"/>
          <w:sz w:val="20"/>
          <w:szCs w:val="20"/>
        </w:rPr>
      </w:pPr>
      <w:r w:rsidRPr="00944270">
        <w:rPr>
          <w:rFonts w:cs="Calibri"/>
          <w:b/>
          <w:snapToGrid w:val="0"/>
          <w:sz w:val="20"/>
          <w:szCs w:val="20"/>
        </w:rPr>
        <w:t>OŚWIADCZENIE O UDOSTĘPNIENIU ZASOBÓW</w:t>
      </w:r>
    </w:p>
    <w:p w14:paraId="16450299" w14:textId="77777777" w:rsidR="00D127DD" w:rsidRPr="00944270" w:rsidRDefault="00D127DD" w:rsidP="00D127DD">
      <w:pPr>
        <w:pStyle w:val="Tekstpodstawowy"/>
        <w:spacing w:line="240" w:lineRule="auto"/>
        <w:ind w:right="-28"/>
        <w:jc w:val="center"/>
        <w:rPr>
          <w:rFonts w:cs="Calibri"/>
          <w:b/>
          <w:bCs/>
          <w:sz w:val="20"/>
          <w:szCs w:val="20"/>
          <w:vertAlign w:val="superscript"/>
        </w:rPr>
      </w:pPr>
      <w:r w:rsidRPr="00944270">
        <w:rPr>
          <w:rFonts w:cs="Calibri"/>
          <w:b/>
          <w:snapToGrid w:val="0"/>
          <w:sz w:val="20"/>
          <w:szCs w:val="20"/>
        </w:rPr>
        <w:t>(jeżeli dotyczy)</w:t>
      </w:r>
    </w:p>
    <w:p w14:paraId="70815D4E" w14:textId="141013ED" w:rsidR="00D127DD" w:rsidRPr="00CB4B1D" w:rsidRDefault="00D127DD" w:rsidP="00D127DD">
      <w:pPr>
        <w:rPr>
          <w:rFonts w:cs="Calibri"/>
          <w:bCs/>
        </w:rPr>
      </w:pPr>
      <w:r w:rsidRPr="00944270">
        <w:rPr>
          <w:rFonts w:cs="Calibri"/>
          <w:color w:val="000000"/>
          <w:sz w:val="20"/>
          <w:szCs w:val="20"/>
        </w:rPr>
        <w:t xml:space="preserve">Dot. postępowania o udzielenie zamówienia publicznego prowadzonego w trybie przetargu nieograniczonego </w:t>
      </w:r>
      <w:r w:rsidRPr="00944270">
        <w:rPr>
          <w:rFonts w:cs="Calibri"/>
          <w:sz w:val="20"/>
          <w:szCs w:val="20"/>
        </w:rPr>
        <w:t>pn</w:t>
      </w:r>
      <w:r>
        <w:rPr>
          <w:rFonts w:cs="Calibri"/>
          <w:sz w:val="20"/>
          <w:szCs w:val="20"/>
        </w:rPr>
        <w:t>.</w:t>
      </w:r>
      <w:r w:rsidRPr="00944270">
        <w:rPr>
          <w:rFonts w:cs="Calibri"/>
          <w:sz w:val="20"/>
          <w:szCs w:val="20"/>
        </w:rPr>
        <w:t xml:space="preserve"> </w:t>
      </w:r>
      <w:r w:rsidRPr="00CB4B1D">
        <w:rPr>
          <w:rFonts w:cs="Calibri"/>
        </w:rPr>
        <w:t xml:space="preserve">„Zakup i dostawa artykułów do żywienia pacjentów </w:t>
      </w:r>
      <w:r w:rsidRPr="00CB4B1D">
        <w:rPr>
          <w:rFonts w:cs="Calibri"/>
          <w:bCs/>
        </w:rPr>
        <w:t>Dziennego Domu Opieki Medycznej dla osób starszych  i niesamodzielnych w Stołecznym Centrum Opiekuńczo Leczniczym w Warszawie</w:t>
      </w:r>
      <w:r w:rsidR="006A775C">
        <w:rPr>
          <w:rFonts w:cs="Calibri"/>
          <w:bCs/>
        </w:rPr>
        <w:t xml:space="preserve"> - 2</w:t>
      </w:r>
      <w:r w:rsidRPr="00CB4B1D">
        <w:rPr>
          <w:rFonts w:cs="Calibri"/>
          <w:bCs/>
        </w:rPr>
        <w:t>”</w:t>
      </w:r>
      <w:r>
        <w:rPr>
          <w:rFonts w:cs="Calibri"/>
          <w:bCs/>
        </w:rPr>
        <w:t xml:space="preserve"> ZP/</w:t>
      </w:r>
      <w:r w:rsidR="006A775C">
        <w:rPr>
          <w:rFonts w:cs="Calibri"/>
          <w:bCs/>
        </w:rPr>
        <w:t>60</w:t>
      </w:r>
      <w:r>
        <w:rPr>
          <w:rFonts w:cs="Calibri"/>
          <w:bCs/>
        </w:rPr>
        <w:t>/2019.</w:t>
      </w:r>
    </w:p>
    <w:p w14:paraId="2DE55C3E" w14:textId="77777777" w:rsidR="00D127DD" w:rsidRPr="00944270" w:rsidRDefault="00D127DD" w:rsidP="00D127DD">
      <w:pPr>
        <w:widowControl w:val="0"/>
        <w:tabs>
          <w:tab w:val="left" w:leader="dot" w:pos="2803"/>
        </w:tabs>
        <w:autoSpaceDE w:val="0"/>
        <w:autoSpaceDN w:val="0"/>
        <w:adjustRightInd w:val="0"/>
        <w:spacing w:after="0"/>
        <w:jc w:val="center"/>
        <w:rPr>
          <w:rFonts w:cs="Calibri"/>
          <w:b/>
          <w:bCs/>
          <w:sz w:val="20"/>
          <w:szCs w:val="20"/>
        </w:rPr>
      </w:pPr>
      <w:r w:rsidRPr="00944270">
        <w:rPr>
          <w:rFonts w:cs="Calibri"/>
          <w:b/>
          <w:bCs/>
          <w:sz w:val="20"/>
          <w:szCs w:val="20"/>
        </w:rPr>
        <w:t>Działając w imieniu i na rzecz:</w:t>
      </w:r>
    </w:p>
    <w:p w14:paraId="5310875F" w14:textId="77777777" w:rsidR="00D127DD" w:rsidRPr="00944270" w:rsidRDefault="00D127DD" w:rsidP="00D127DD">
      <w:pPr>
        <w:spacing w:before="60" w:line="240" w:lineRule="auto"/>
        <w:rPr>
          <w:rFonts w:cs="Calibri"/>
          <w:sz w:val="20"/>
          <w:szCs w:val="20"/>
        </w:rPr>
      </w:pPr>
      <w:r w:rsidRPr="00944270">
        <w:rPr>
          <w:rFonts w:cs="Calibri"/>
          <w:sz w:val="20"/>
          <w:szCs w:val="20"/>
        </w:rPr>
        <w:t>………………………………………………………………………………………………………………………</w:t>
      </w:r>
    </w:p>
    <w:p w14:paraId="3C2620FA" w14:textId="77777777" w:rsidR="00D127DD" w:rsidRPr="00944270" w:rsidRDefault="00D127DD" w:rsidP="00D127DD">
      <w:pPr>
        <w:spacing w:before="60" w:line="240" w:lineRule="auto"/>
        <w:rPr>
          <w:rFonts w:cs="Calibri"/>
          <w:sz w:val="20"/>
          <w:szCs w:val="20"/>
        </w:rPr>
      </w:pPr>
      <w:r w:rsidRPr="00944270">
        <w:rPr>
          <w:rFonts w:cs="Calibri"/>
          <w:sz w:val="20"/>
          <w:szCs w:val="20"/>
        </w:rPr>
        <w:t>………………………………………………………………………………………………………………………</w:t>
      </w:r>
    </w:p>
    <w:p w14:paraId="1DCBEC04" w14:textId="77777777" w:rsidR="00D127DD" w:rsidRPr="00944270" w:rsidRDefault="00D127DD" w:rsidP="00D127DD">
      <w:pPr>
        <w:spacing w:before="60" w:line="240" w:lineRule="auto"/>
        <w:jc w:val="center"/>
        <w:rPr>
          <w:rFonts w:cs="Calibri"/>
          <w:i/>
          <w:sz w:val="20"/>
          <w:szCs w:val="20"/>
        </w:rPr>
      </w:pPr>
      <w:r w:rsidRPr="00944270">
        <w:rPr>
          <w:rFonts w:cs="Calibri"/>
          <w:i/>
          <w:sz w:val="20"/>
          <w:szCs w:val="20"/>
        </w:rPr>
        <w:t>(dane: nazwa/firma, adres, nr KRS lub REGON podmiotu udostępniającego zasób)</w:t>
      </w:r>
    </w:p>
    <w:p w14:paraId="332A1D16" w14:textId="77777777" w:rsidR="00D127DD" w:rsidRPr="00944270" w:rsidRDefault="00D127DD" w:rsidP="00D127DD">
      <w:pPr>
        <w:widowControl w:val="0"/>
        <w:tabs>
          <w:tab w:val="left" w:leader="dot" w:pos="2803"/>
        </w:tabs>
        <w:autoSpaceDE w:val="0"/>
        <w:autoSpaceDN w:val="0"/>
        <w:adjustRightInd w:val="0"/>
        <w:spacing w:line="240" w:lineRule="auto"/>
        <w:rPr>
          <w:rFonts w:cs="Calibri"/>
          <w:b/>
          <w:bCs/>
          <w:sz w:val="20"/>
          <w:szCs w:val="20"/>
        </w:rPr>
      </w:pPr>
    </w:p>
    <w:p w14:paraId="71AAA157" w14:textId="77777777" w:rsidR="00D127DD" w:rsidRPr="00944270" w:rsidRDefault="00D127DD" w:rsidP="00D127DD">
      <w:pPr>
        <w:widowControl w:val="0"/>
        <w:tabs>
          <w:tab w:val="left" w:leader="dot" w:pos="2803"/>
        </w:tabs>
        <w:autoSpaceDE w:val="0"/>
        <w:autoSpaceDN w:val="0"/>
        <w:adjustRightInd w:val="0"/>
        <w:spacing w:line="240" w:lineRule="auto"/>
        <w:rPr>
          <w:rFonts w:cs="Calibri"/>
          <w:sz w:val="20"/>
          <w:szCs w:val="20"/>
        </w:rPr>
      </w:pPr>
      <w:r w:rsidRPr="00944270">
        <w:rPr>
          <w:rFonts w:cs="Calibri"/>
          <w:b/>
          <w:bCs/>
          <w:sz w:val="20"/>
          <w:szCs w:val="20"/>
        </w:rPr>
        <w:t>niniejszym oświadczam, że z</w:t>
      </w:r>
      <w:r w:rsidRPr="00944270">
        <w:rPr>
          <w:rFonts w:cs="Calibri"/>
          <w:sz w:val="20"/>
          <w:szCs w:val="20"/>
        </w:rPr>
        <w:t xml:space="preserve">obowiązuję się do oddania do dyspozycji Wykonawcy </w:t>
      </w:r>
    </w:p>
    <w:p w14:paraId="39FC8A55" w14:textId="77777777" w:rsidR="00D127DD" w:rsidRPr="00944270" w:rsidRDefault="00D127DD" w:rsidP="00D127DD">
      <w:pPr>
        <w:widowControl w:val="0"/>
        <w:tabs>
          <w:tab w:val="left" w:leader="dot" w:pos="2803"/>
        </w:tabs>
        <w:autoSpaceDE w:val="0"/>
        <w:autoSpaceDN w:val="0"/>
        <w:adjustRightInd w:val="0"/>
        <w:spacing w:after="0" w:line="240" w:lineRule="auto"/>
        <w:jc w:val="center"/>
        <w:rPr>
          <w:rFonts w:cs="Calibri"/>
          <w:sz w:val="20"/>
          <w:szCs w:val="20"/>
        </w:rPr>
      </w:pPr>
      <w:r w:rsidRPr="00944270">
        <w:rPr>
          <w:rFonts w:cs="Calibri"/>
          <w:sz w:val="20"/>
          <w:szCs w:val="20"/>
        </w:rPr>
        <w:t>...................................................................................................................................................................................</w:t>
      </w:r>
    </w:p>
    <w:p w14:paraId="28539EF2" w14:textId="77777777" w:rsidR="00D127DD" w:rsidRPr="00944270" w:rsidRDefault="00D127DD" w:rsidP="00D127DD">
      <w:pPr>
        <w:widowControl w:val="0"/>
        <w:tabs>
          <w:tab w:val="left" w:leader="dot" w:pos="2803"/>
        </w:tabs>
        <w:autoSpaceDE w:val="0"/>
        <w:autoSpaceDN w:val="0"/>
        <w:adjustRightInd w:val="0"/>
        <w:spacing w:line="240" w:lineRule="auto"/>
        <w:jc w:val="center"/>
        <w:rPr>
          <w:rFonts w:cs="Calibri"/>
          <w:i/>
          <w:sz w:val="20"/>
          <w:szCs w:val="20"/>
        </w:rPr>
      </w:pPr>
      <w:r w:rsidRPr="00944270">
        <w:rPr>
          <w:rFonts w:cs="Calibri"/>
          <w:i/>
          <w:sz w:val="20"/>
          <w:szCs w:val="20"/>
        </w:rPr>
        <w:t>(firma/nazwa wykonawcy)</w:t>
      </w:r>
    </w:p>
    <w:p w14:paraId="2B056901" w14:textId="35436B97" w:rsidR="00D127DD" w:rsidRPr="00944270" w:rsidRDefault="00D127DD" w:rsidP="00D127DD">
      <w:pPr>
        <w:rPr>
          <w:rFonts w:cs="Calibri"/>
          <w:i/>
          <w:sz w:val="20"/>
          <w:szCs w:val="20"/>
        </w:rPr>
      </w:pPr>
      <w:r w:rsidRPr="00944270">
        <w:rPr>
          <w:rFonts w:cs="Calibri"/>
          <w:sz w:val="20"/>
          <w:szCs w:val="20"/>
        </w:rPr>
        <w:t xml:space="preserve">nw. zasobów na potrzeby wykonania zamówienia </w:t>
      </w:r>
      <w:r w:rsidRPr="00944270">
        <w:rPr>
          <w:rFonts w:cs="Calibri"/>
          <w:color w:val="000000"/>
          <w:sz w:val="20"/>
          <w:szCs w:val="20"/>
        </w:rPr>
        <w:t xml:space="preserve">nieograniczonego </w:t>
      </w:r>
      <w:r w:rsidRPr="00944270">
        <w:rPr>
          <w:rFonts w:cs="Calibri"/>
          <w:sz w:val="20"/>
          <w:szCs w:val="20"/>
        </w:rPr>
        <w:t>pn</w:t>
      </w:r>
      <w:r>
        <w:rPr>
          <w:rFonts w:cs="Calibri"/>
          <w:sz w:val="20"/>
          <w:szCs w:val="20"/>
        </w:rPr>
        <w:t xml:space="preserve">. </w:t>
      </w:r>
      <w:r>
        <w:rPr>
          <w:rFonts w:cs="Calibri"/>
        </w:rPr>
        <w:t>„</w:t>
      </w:r>
      <w:r w:rsidRPr="00735C84">
        <w:rPr>
          <w:rFonts w:cs="Calibri"/>
        </w:rPr>
        <w:t xml:space="preserve">Zakup i dostawa artykułów spożywczych do żywienia pacjentów </w:t>
      </w:r>
      <w:r w:rsidRPr="00735C84">
        <w:rPr>
          <w:rFonts w:cs="Calibri"/>
          <w:bCs/>
        </w:rPr>
        <w:t xml:space="preserve">Dziennego Domu Opieki Medycznej dla osób starszych  </w:t>
      </w:r>
      <w:r>
        <w:rPr>
          <w:rFonts w:cs="Calibri"/>
          <w:bCs/>
        </w:rPr>
        <w:br/>
      </w:r>
      <w:r w:rsidRPr="00735C84">
        <w:rPr>
          <w:rFonts w:cs="Calibri"/>
          <w:bCs/>
        </w:rPr>
        <w:t>i niesamodzielnych w Stołecznym Centrum Opiekuńczo Leczniczym w Warszawie”</w:t>
      </w:r>
      <w:r w:rsidR="0020138A">
        <w:rPr>
          <w:rFonts w:cs="Calibri"/>
          <w:sz w:val="20"/>
          <w:szCs w:val="20"/>
        </w:rPr>
        <w:t xml:space="preserve">. </w:t>
      </w:r>
      <w:r w:rsidR="0020138A">
        <w:rPr>
          <w:rFonts w:cs="Calibri"/>
          <w:bCs/>
        </w:rPr>
        <w:t>ZP/</w:t>
      </w:r>
      <w:r w:rsidR="00A04A62">
        <w:rPr>
          <w:rFonts w:cs="Calibri"/>
          <w:bCs/>
        </w:rPr>
        <w:t>60</w:t>
      </w:r>
      <w:r w:rsidR="0020138A">
        <w:rPr>
          <w:rFonts w:cs="Calibri"/>
          <w:bCs/>
        </w:rPr>
        <w:t>/2019</w:t>
      </w:r>
    </w:p>
    <w:p w14:paraId="099A22F5"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793BD170"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06DEBDF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2A2B2F9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55CE3CF3"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40528D7" w14:textId="77777777" w:rsidR="00D127DD" w:rsidRPr="00944270" w:rsidRDefault="00D127DD" w:rsidP="00D127DD">
      <w:pPr>
        <w:pStyle w:val="Teksttreci0"/>
        <w:shd w:val="clear" w:color="auto" w:fill="auto"/>
        <w:ind w:left="20" w:firstLine="0"/>
        <w:jc w:val="center"/>
        <w:rPr>
          <w:rFonts w:ascii="Calibri" w:hAnsi="Calibri" w:cs="Calibri"/>
          <w:i/>
          <w:sz w:val="20"/>
          <w:szCs w:val="20"/>
        </w:rPr>
      </w:pPr>
      <w:r w:rsidRPr="00944270">
        <w:rPr>
          <w:rFonts w:ascii="Calibri" w:hAnsi="Calibri" w:cs="Calibri"/>
          <w:i/>
          <w:sz w:val="20"/>
          <w:szCs w:val="20"/>
        </w:rPr>
        <w:t>(określenie zasobu</w:t>
      </w:r>
      <w:r w:rsidRPr="00944270">
        <w:rPr>
          <w:rStyle w:val="Teksttreci220ptBezkursywy"/>
          <w:rFonts w:ascii="Calibri" w:hAnsi="Calibri" w:cs="Calibri"/>
          <w:sz w:val="20"/>
          <w:szCs w:val="20"/>
        </w:rPr>
        <w:t xml:space="preserve"> np. </w:t>
      </w:r>
      <w:r w:rsidRPr="00944270">
        <w:rPr>
          <w:rFonts w:ascii="Calibri" w:hAnsi="Calibri" w:cs="Calibri"/>
          <w:i/>
          <w:sz w:val="20"/>
          <w:szCs w:val="20"/>
        </w:rPr>
        <w:t xml:space="preserve">wiedza i doświadczenie, </w:t>
      </w:r>
      <w:bookmarkStart w:id="0" w:name="_Hlk518287585"/>
      <w:r w:rsidRPr="00944270">
        <w:rPr>
          <w:rFonts w:ascii="Calibri" w:hAnsi="Calibri" w:cs="Calibri"/>
          <w:i/>
          <w:sz w:val="20"/>
          <w:szCs w:val="20"/>
        </w:rPr>
        <w:t>osoby zdolne do wykonania zamówienia</w:t>
      </w:r>
      <w:bookmarkEnd w:id="0"/>
      <w:r w:rsidRPr="00944270">
        <w:rPr>
          <w:rFonts w:ascii="Calibri" w:hAnsi="Calibri" w:cs="Calibri"/>
          <w:i/>
          <w:sz w:val="20"/>
          <w:szCs w:val="20"/>
        </w:rPr>
        <w:t>, zdolności finansowe lub ekonomiczne)</w:t>
      </w:r>
    </w:p>
    <w:p w14:paraId="34FCB5E5" w14:textId="77777777" w:rsidR="00D127DD" w:rsidRPr="00944270" w:rsidRDefault="00D127DD" w:rsidP="00D127DD">
      <w:pPr>
        <w:pStyle w:val="Teksttreci0"/>
        <w:shd w:val="clear" w:color="auto" w:fill="auto"/>
        <w:ind w:left="20" w:firstLine="0"/>
        <w:rPr>
          <w:rFonts w:ascii="Calibri" w:hAnsi="Calibri" w:cs="Calibri"/>
          <w:sz w:val="20"/>
          <w:szCs w:val="20"/>
        </w:rPr>
      </w:pPr>
    </w:p>
    <w:p w14:paraId="5DDADA59" w14:textId="77777777" w:rsidR="00D127DD" w:rsidRPr="00944270" w:rsidRDefault="00D127DD" w:rsidP="00D127DD">
      <w:pPr>
        <w:pStyle w:val="Teksttreci0"/>
        <w:shd w:val="clear" w:color="auto" w:fill="auto"/>
        <w:spacing w:after="120" w:line="240" w:lineRule="auto"/>
        <w:ind w:firstLine="0"/>
        <w:jc w:val="both"/>
        <w:rPr>
          <w:rFonts w:ascii="Calibri" w:hAnsi="Calibri" w:cs="Calibri"/>
          <w:sz w:val="20"/>
          <w:szCs w:val="20"/>
        </w:rPr>
      </w:pPr>
      <w:r w:rsidRPr="00944270">
        <w:rPr>
          <w:rFonts w:ascii="Calibri" w:hAnsi="Calibri" w:cs="Calibri"/>
          <w:sz w:val="20"/>
          <w:szCs w:val="20"/>
        </w:rPr>
        <w:t>Sposób wykorzystania udostępnionych zasobów będzie następujący:</w:t>
      </w:r>
    </w:p>
    <w:p w14:paraId="2FF75F1A"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400828F5"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141827E8" w14:textId="77777777" w:rsidR="00D127DD" w:rsidRPr="00944270" w:rsidRDefault="00D127DD" w:rsidP="00D127DD">
      <w:pPr>
        <w:pStyle w:val="Teksttreci0"/>
        <w:shd w:val="clear" w:color="auto" w:fill="auto"/>
        <w:ind w:left="20" w:firstLine="0"/>
        <w:jc w:val="center"/>
        <w:rPr>
          <w:rFonts w:ascii="Calibri" w:hAnsi="Calibri" w:cs="Calibri"/>
          <w:i/>
          <w:sz w:val="20"/>
          <w:szCs w:val="20"/>
        </w:rPr>
      </w:pPr>
      <w:r w:rsidRPr="00944270">
        <w:rPr>
          <w:rFonts w:ascii="Calibri" w:hAnsi="Calibri" w:cs="Calibri"/>
          <w:i/>
          <w:sz w:val="20"/>
          <w:szCs w:val="20"/>
        </w:rPr>
        <w:t>...................................................................................................................................................................................</w:t>
      </w:r>
    </w:p>
    <w:p w14:paraId="7DBFAE25"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t>(określenie sposobu wykorzystania udostępnionych zasobów)</w:t>
      </w:r>
    </w:p>
    <w:p w14:paraId="3D88AA7E" w14:textId="77777777" w:rsidR="00D127DD" w:rsidRPr="00944270" w:rsidRDefault="00D127DD" w:rsidP="00D127DD">
      <w:pPr>
        <w:pStyle w:val="Teksttreci0"/>
        <w:shd w:val="clear" w:color="auto" w:fill="auto"/>
        <w:spacing w:after="120" w:line="240" w:lineRule="auto"/>
        <w:ind w:firstLine="0"/>
        <w:jc w:val="both"/>
        <w:rPr>
          <w:rFonts w:ascii="Calibri" w:hAnsi="Calibri" w:cs="Calibri"/>
          <w:sz w:val="20"/>
          <w:szCs w:val="20"/>
        </w:rPr>
      </w:pPr>
      <w:r w:rsidRPr="00944270">
        <w:rPr>
          <w:rFonts w:ascii="Calibri" w:hAnsi="Calibri" w:cs="Calibri"/>
          <w:sz w:val="20"/>
          <w:szCs w:val="20"/>
        </w:rPr>
        <w:t>Charakter stosunku łączącego z Wykonawcą będzie następujący:</w:t>
      </w:r>
    </w:p>
    <w:p w14:paraId="3F0170BA"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354E57F4"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1990F0F4"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87874CA"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70255367"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2FD9771"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lastRenderedPageBreak/>
        <w:t xml:space="preserve"> (określenie rodzaju umowy)</w:t>
      </w:r>
    </w:p>
    <w:p w14:paraId="35A7C229" w14:textId="77777777" w:rsidR="00D127DD" w:rsidRPr="00944270" w:rsidRDefault="00D127DD" w:rsidP="00D127DD">
      <w:pPr>
        <w:pStyle w:val="Teksttreci0"/>
        <w:shd w:val="clear" w:color="auto" w:fill="auto"/>
        <w:spacing w:after="120" w:line="240" w:lineRule="auto"/>
        <w:ind w:firstLine="0"/>
        <w:jc w:val="both"/>
        <w:rPr>
          <w:rFonts w:ascii="Calibri" w:hAnsi="Calibri" w:cs="Calibri"/>
        </w:rPr>
      </w:pPr>
    </w:p>
    <w:p w14:paraId="7FD07F40" w14:textId="77777777" w:rsidR="00D127DD" w:rsidRPr="00944270" w:rsidRDefault="00D127DD" w:rsidP="00D127DD">
      <w:pPr>
        <w:pStyle w:val="Teksttreci0"/>
        <w:shd w:val="clear" w:color="auto" w:fill="auto"/>
        <w:spacing w:after="120" w:line="240" w:lineRule="auto"/>
        <w:ind w:right="20" w:firstLine="0"/>
        <w:jc w:val="both"/>
        <w:rPr>
          <w:rFonts w:ascii="Calibri" w:hAnsi="Calibri" w:cs="Calibri"/>
          <w:sz w:val="20"/>
          <w:szCs w:val="20"/>
        </w:rPr>
      </w:pPr>
      <w:r w:rsidRPr="00944270">
        <w:rPr>
          <w:rFonts w:ascii="Calibri" w:hAnsi="Calibri" w:cs="Calibri"/>
          <w:sz w:val="20"/>
          <w:szCs w:val="20"/>
        </w:rPr>
        <w:t xml:space="preserve">Zakres udziału przy wykonywaniu zamówienia będzie następujący: </w:t>
      </w:r>
    </w:p>
    <w:p w14:paraId="7CAEAAB7"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53D8210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257898D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1E8CFF0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22214202"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t xml:space="preserve"> (określenie zakresu udział, w tym np. czynności przy wykonywaniu zamówienia)</w:t>
      </w:r>
    </w:p>
    <w:p w14:paraId="70EE079D" w14:textId="77777777" w:rsidR="00D127DD" w:rsidRPr="00944270" w:rsidRDefault="00D127DD" w:rsidP="00D127DD">
      <w:pPr>
        <w:pStyle w:val="Teksttreci0"/>
        <w:shd w:val="clear" w:color="auto" w:fill="auto"/>
        <w:spacing w:after="120" w:line="240" w:lineRule="auto"/>
        <w:ind w:right="20" w:firstLine="0"/>
        <w:jc w:val="both"/>
        <w:rPr>
          <w:rFonts w:ascii="Calibri" w:hAnsi="Calibri" w:cs="Calibri"/>
        </w:rPr>
      </w:pPr>
    </w:p>
    <w:p w14:paraId="76A6F769" w14:textId="77777777" w:rsidR="00D127DD" w:rsidRPr="00944270" w:rsidRDefault="00D127DD" w:rsidP="00D127DD">
      <w:pPr>
        <w:pStyle w:val="Teksttreci0"/>
        <w:shd w:val="clear" w:color="auto" w:fill="auto"/>
        <w:spacing w:after="120" w:line="240" w:lineRule="auto"/>
        <w:ind w:right="23" w:firstLine="0"/>
        <w:jc w:val="both"/>
        <w:rPr>
          <w:rFonts w:ascii="Calibri" w:hAnsi="Calibri" w:cs="Calibri"/>
          <w:sz w:val="20"/>
          <w:szCs w:val="20"/>
        </w:rPr>
      </w:pPr>
      <w:r w:rsidRPr="00944270">
        <w:rPr>
          <w:rFonts w:ascii="Calibri" w:hAnsi="Calibri" w:cs="Calibri"/>
          <w:sz w:val="20"/>
          <w:szCs w:val="20"/>
        </w:rPr>
        <w:t xml:space="preserve">Okres udziału przy wykonywaniu zamówienia będzie następujący: </w:t>
      </w:r>
    </w:p>
    <w:p w14:paraId="7E6E6E34"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D86B2DB"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3886009"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01D92971"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t>(określenie czasu udziału podmiotu udostępniającego przy wykonywaniu zamówienia)</w:t>
      </w:r>
    </w:p>
    <w:p w14:paraId="0317844F" w14:textId="77777777" w:rsidR="00D127DD" w:rsidRPr="00944270" w:rsidRDefault="00D127DD" w:rsidP="00D127DD">
      <w:pPr>
        <w:spacing w:line="240" w:lineRule="auto"/>
        <w:jc w:val="right"/>
        <w:rPr>
          <w:rFonts w:cs="Calibri"/>
          <w:b/>
          <w:bCs/>
          <w:sz w:val="20"/>
          <w:szCs w:val="20"/>
        </w:rPr>
      </w:pPr>
    </w:p>
    <w:p w14:paraId="383B7D47" w14:textId="77777777" w:rsidR="00D127DD" w:rsidRPr="00944270" w:rsidRDefault="00D127DD" w:rsidP="00D127DD">
      <w:pPr>
        <w:spacing w:line="240" w:lineRule="auto"/>
        <w:jc w:val="right"/>
        <w:rPr>
          <w:rFonts w:cs="Calibri"/>
          <w:b/>
          <w:bCs/>
          <w:sz w:val="20"/>
          <w:szCs w:val="20"/>
        </w:rPr>
      </w:pPr>
    </w:p>
    <w:p w14:paraId="5D41EE91" w14:textId="77777777" w:rsidR="00D127DD" w:rsidRPr="00944270" w:rsidRDefault="00D127DD" w:rsidP="00D127DD">
      <w:pPr>
        <w:spacing w:line="240" w:lineRule="auto"/>
        <w:jc w:val="right"/>
        <w:rPr>
          <w:rFonts w:cs="Calibri"/>
          <w:b/>
          <w:bCs/>
          <w:sz w:val="20"/>
          <w:szCs w:val="20"/>
        </w:rPr>
      </w:pPr>
    </w:p>
    <w:p w14:paraId="456A2ACF" w14:textId="77777777" w:rsidR="00D127DD" w:rsidRPr="00944270" w:rsidRDefault="00D127DD" w:rsidP="00D127DD">
      <w:pPr>
        <w:spacing w:before="60" w:line="240" w:lineRule="auto"/>
        <w:jc w:val="left"/>
        <w:rPr>
          <w:rFonts w:cs="Calibri"/>
          <w:sz w:val="20"/>
          <w:szCs w:val="20"/>
        </w:rPr>
      </w:pPr>
      <w:r w:rsidRPr="00944270">
        <w:rPr>
          <w:rFonts w:cs="Calibri"/>
          <w:sz w:val="20"/>
          <w:szCs w:val="20"/>
        </w:rPr>
        <w:t>…........................................, dnia …......................</w:t>
      </w:r>
      <w:r w:rsidRPr="00944270">
        <w:rPr>
          <w:rFonts w:cs="Calibri"/>
          <w:sz w:val="20"/>
          <w:szCs w:val="20"/>
        </w:rPr>
        <w:br/>
      </w:r>
      <w:r w:rsidRPr="00944270">
        <w:rPr>
          <w:rFonts w:cs="Calibri"/>
          <w:sz w:val="16"/>
          <w:szCs w:val="16"/>
        </w:rPr>
        <w:t xml:space="preserve">      (miejscowość)</w:t>
      </w:r>
      <w:r w:rsidRPr="00944270">
        <w:rPr>
          <w:rFonts w:cs="Calibri"/>
          <w:sz w:val="20"/>
          <w:szCs w:val="20"/>
        </w:rPr>
        <w:t xml:space="preserve">      </w:t>
      </w:r>
    </w:p>
    <w:p w14:paraId="14F923E3" w14:textId="77777777" w:rsidR="00D127DD" w:rsidRPr="00944270" w:rsidRDefault="00D127DD" w:rsidP="00D127DD">
      <w:pPr>
        <w:spacing w:before="60" w:line="240" w:lineRule="auto"/>
        <w:rPr>
          <w:rFonts w:cs="Calibri"/>
          <w:sz w:val="20"/>
          <w:szCs w:val="20"/>
        </w:rPr>
      </w:pPr>
    </w:p>
    <w:p w14:paraId="34E28964" w14:textId="77777777" w:rsidR="00D127DD" w:rsidRPr="00944270" w:rsidRDefault="00D127DD" w:rsidP="00D127DD">
      <w:pPr>
        <w:spacing w:before="60" w:line="240" w:lineRule="auto"/>
        <w:ind w:left="4820"/>
        <w:jc w:val="center"/>
        <w:rPr>
          <w:rFonts w:cs="Calibri"/>
          <w:i/>
          <w:sz w:val="16"/>
          <w:szCs w:val="16"/>
        </w:rPr>
      </w:pPr>
      <w:r w:rsidRPr="00944270">
        <w:rPr>
          <w:rFonts w:cs="Calibri"/>
          <w:sz w:val="20"/>
          <w:szCs w:val="20"/>
        </w:rPr>
        <w:t>……………..............................................................</w:t>
      </w:r>
      <w:r w:rsidRPr="00944270">
        <w:rPr>
          <w:rFonts w:cs="Calibri"/>
          <w:sz w:val="20"/>
          <w:szCs w:val="20"/>
          <w:vertAlign w:val="superscript"/>
        </w:rPr>
        <w:br/>
      </w:r>
      <w:r w:rsidRPr="00944270">
        <w:rPr>
          <w:rFonts w:cs="Calibri"/>
          <w:i/>
          <w:sz w:val="16"/>
          <w:szCs w:val="16"/>
        </w:rPr>
        <w:t xml:space="preserve">(podpis osoby uprawnionej </w:t>
      </w:r>
      <w:r w:rsidRPr="00944270">
        <w:rPr>
          <w:rFonts w:cs="Calibri"/>
          <w:i/>
          <w:sz w:val="16"/>
          <w:szCs w:val="16"/>
        </w:rPr>
        <w:br/>
        <w:t>do składania oświadczeń woli w imieniu podmiotu udostępniającego zasób</w:t>
      </w:r>
    </w:p>
    <w:p w14:paraId="71BD9791" w14:textId="77777777" w:rsidR="00D127DD" w:rsidRPr="00944270" w:rsidRDefault="00D127DD" w:rsidP="00D127DD">
      <w:pPr>
        <w:spacing w:line="240" w:lineRule="auto"/>
        <w:jc w:val="left"/>
        <w:rPr>
          <w:rFonts w:cs="Calibri"/>
          <w:b/>
          <w:bCs/>
          <w:sz w:val="20"/>
          <w:szCs w:val="20"/>
        </w:rPr>
      </w:pPr>
    </w:p>
    <w:p w14:paraId="116C9881" w14:textId="77777777" w:rsidR="00D127DD" w:rsidRDefault="00D127DD" w:rsidP="00D127DD">
      <w:pPr>
        <w:spacing w:after="0" w:line="240" w:lineRule="auto"/>
        <w:jc w:val="left"/>
        <w:rPr>
          <w:rFonts w:cs="Calibri"/>
          <w:b/>
          <w:bCs/>
          <w:sz w:val="20"/>
          <w:szCs w:val="20"/>
        </w:rPr>
      </w:pPr>
    </w:p>
    <w:p w14:paraId="0E234609" w14:textId="77777777" w:rsidR="00D127DD" w:rsidRDefault="00D127DD" w:rsidP="00D127DD">
      <w:pPr>
        <w:spacing w:after="0" w:line="240" w:lineRule="auto"/>
        <w:jc w:val="left"/>
        <w:rPr>
          <w:rFonts w:cs="Calibri"/>
          <w:b/>
          <w:bCs/>
          <w:sz w:val="20"/>
          <w:szCs w:val="20"/>
        </w:rPr>
      </w:pPr>
    </w:p>
    <w:p w14:paraId="7A429172" w14:textId="77777777" w:rsidR="00D127DD" w:rsidRDefault="00D127DD" w:rsidP="00D127DD">
      <w:pPr>
        <w:spacing w:after="0" w:line="240" w:lineRule="auto"/>
        <w:jc w:val="left"/>
        <w:rPr>
          <w:rFonts w:cs="Calibri"/>
          <w:b/>
          <w:bCs/>
          <w:sz w:val="20"/>
          <w:szCs w:val="20"/>
        </w:rPr>
      </w:pPr>
    </w:p>
    <w:p w14:paraId="66D2BBDF" w14:textId="77777777" w:rsidR="00D127DD" w:rsidRDefault="00D127DD" w:rsidP="00D127DD">
      <w:pPr>
        <w:spacing w:after="0" w:line="240" w:lineRule="auto"/>
        <w:jc w:val="left"/>
        <w:rPr>
          <w:rFonts w:cs="Calibri"/>
          <w:b/>
          <w:bCs/>
          <w:sz w:val="20"/>
          <w:szCs w:val="20"/>
        </w:rPr>
      </w:pPr>
    </w:p>
    <w:p w14:paraId="3D7E44C9" w14:textId="77777777" w:rsidR="00D127DD" w:rsidRDefault="00D127DD" w:rsidP="00D127DD">
      <w:pPr>
        <w:spacing w:after="0" w:line="240" w:lineRule="auto"/>
        <w:jc w:val="left"/>
        <w:rPr>
          <w:rFonts w:cs="Calibri"/>
          <w:b/>
          <w:bCs/>
          <w:sz w:val="20"/>
          <w:szCs w:val="20"/>
        </w:rPr>
      </w:pPr>
    </w:p>
    <w:p w14:paraId="3021A6A4" w14:textId="77777777" w:rsidR="00D127DD" w:rsidRDefault="00D127DD" w:rsidP="00D127DD">
      <w:pPr>
        <w:spacing w:after="0" w:line="240" w:lineRule="auto"/>
        <w:jc w:val="left"/>
        <w:rPr>
          <w:rFonts w:cs="Calibri"/>
          <w:b/>
          <w:bCs/>
          <w:sz w:val="20"/>
          <w:szCs w:val="20"/>
        </w:rPr>
      </w:pPr>
    </w:p>
    <w:p w14:paraId="1602B055" w14:textId="77777777" w:rsidR="00D127DD" w:rsidRDefault="00D127DD" w:rsidP="00D127DD">
      <w:pPr>
        <w:spacing w:after="0" w:line="240" w:lineRule="auto"/>
        <w:jc w:val="left"/>
        <w:rPr>
          <w:rFonts w:cs="Calibri"/>
          <w:b/>
          <w:bCs/>
          <w:sz w:val="20"/>
          <w:szCs w:val="20"/>
        </w:rPr>
      </w:pPr>
    </w:p>
    <w:p w14:paraId="00335CB0" w14:textId="77777777" w:rsidR="00D127DD" w:rsidRDefault="00D127DD" w:rsidP="00D127DD">
      <w:pPr>
        <w:spacing w:after="0" w:line="240" w:lineRule="auto"/>
        <w:jc w:val="left"/>
        <w:rPr>
          <w:rFonts w:cs="Calibri"/>
          <w:b/>
          <w:bCs/>
          <w:sz w:val="20"/>
          <w:szCs w:val="20"/>
        </w:rPr>
      </w:pPr>
    </w:p>
    <w:p w14:paraId="4D777B11" w14:textId="77777777" w:rsidR="00D127DD" w:rsidRDefault="00D127DD" w:rsidP="00D127DD">
      <w:pPr>
        <w:spacing w:after="0" w:line="240" w:lineRule="auto"/>
        <w:jc w:val="left"/>
        <w:rPr>
          <w:rFonts w:cs="Calibri"/>
          <w:b/>
          <w:bCs/>
          <w:sz w:val="20"/>
          <w:szCs w:val="20"/>
        </w:rPr>
      </w:pPr>
    </w:p>
    <w:p w14:paraId="7BB91EAE" w14:textId="77777777" w:rsidR="00D127DD" w:rsidRDefault="00D127DD" w:rsidP="00D127DD">
      <w:pPr>
        <w:spacing w:after="0" w:line="240" w:lineRule="auto"/>
        <w:jc w:val="left"/>
        <w:rPr>
          <w:rFonts w:cs="Calibri"/>
          <w:b/>
          <w:bCs/>
          <w:sz w:val="20"/>
          <w:szCs w:val="20"/>
        </w:rPr>
      </w:pPr>
    </w:p>
    <w:p w14:paraId="07DAE9D5" w14:textId="77777777" w:rsidR="00D127DD" w:rsidRDefault="00D127DD" w:rsidP="00D127DD">
      <w:pPr>
        <w:spacing w:after="0" w:line="240" w:lineRule="auto"/>
        <w:jc w:val="left"/>
        <w:rPr>
          <w:rFonts w:cs="Calibri"/>
          <w:b/>
          <w:bCs/>
          <w:sz w:val="20"/>
          <w:szCs w:val="20"/>
        </w:rPr>
      </w:pPr>
    </w:p>
    <w:p w14:paraId="74494427" w14:textId="77777777" w:rsidR="00D127DD" w:rsidRDefault="00D127DD" w:rsidP="00D127DD">
      <w:pPr>
        <w:spacing w:after="0" w:line="240" w:lineRule="auto"/>
        <w:jc w:val="left"/>
        <w:rPr>
          <w:rFonts w:cs="Calibri"/>
          <w:b/>
          <w:bCs/>
          <w:sz w:val="20"/>
          <w:szCs w:val="20"/>
        </w:rPr>
      </w:pPr>
    </w:p>
    <w:p w14:paraId="39C879B7" w14:textId="77777777" w:rsidR="00D127DD" w:rsidRDefault="00D127DD" w:rsidP="00D127DD">
      <w:pPr>
        <w:spacing w:after="0" w:line="240" w:lineRule="auto"/>
        <w:jc w:val="left"/>
        <w:rPr>
          <w:rFonts w:cs="Calibri"/>
          <w:b/>
          <w:bCs/>
          <w:sz w:val="20"/>
          <w:szCs w:val="20"/>
        </w:rPr>
      </w:pPr>
    </w:p>
    <w:p w14:paraId="5AF22A89" w14:textId="77777777" w:rsidR="00D127DD" w:rsidRDefault="00D127DD" w:rsidP="00D127DD">
      <w:pPr>
        <w:spacing w:after="0" w:line="240" w:lineRule="auto"/>
        <w:jc w:val="left"/>
        <w:rPr>
          <w:rFonts w:cs="Calibri"/>
          <w:b/>
          <w:bCs/>
          <w:sz w:val="20"/>
          <w:szCs w:val="20"/>
        </w:rPr>
      </w:pPr>
    </w:p>
    <w:p w14:paraId="1756A76F" w14:textId="77777777" w:rsidR="00D127DD" w:rsidRDefault="00D127DD" w:rsidP="00D127DD">
      <w:pPr>
        <w:spacing w:after="0" w:line="240" w:lineRule="auto"/>
        <w:jc w:val="left"/>
        <w:rPr>
          <w:rFonts w:cs="Calibri"/>
          <w:b/>
          <w:bCs/>
          <w:sz w:val="20"/>
          <w:szCs w:val="20"/>
        </w:rPr>
      </w:pPr>
    </w:p>
    <w:p w14:paraId="15F50D30" w14:textId="351046C8" w:rsidR="00F14E80" w:rsidRDefault="00F14E80" w:rsidP="00F14E80">
      <w:pPr>
        <w:spacing w:before="120"/>
        <w:rPr>
          <w:b/>
          <w:i/>
          <w:sz w:val="24"/>
          <w:szCs w:val="24"/>
        </w:rPr>
      </w:pPr>
    </w:p>
    <w:p w14:paraId="4C7847FD" w14:textId="3D6E8CE0" w:rsidR="00D127DD" w:rsidRDefault="00D127DD" w:rsidP="00F14E80">
      <w:pPr>
        <w:spacing w:before="120"/>
        <w:rPr>
          <w:b/>
          <w:i/>
          <w:sz w:val="24"/>
          <w:szCs w:val="24"/>
        </w:rPr>
      </w:pPr>
    </w:p>
    <w:p w14:paraId="551F50A7" w14:textId="77777777" w:rsidR="00D127DD" w:rsidRDefault="00D127DD" w:rsidP="00F14E80">
      <w:pPr>
        <w:spacing w:before="120"/>
        <w:rPr>
          <w:b/>
          <w:i/>
          <w:sz w:val="24"/>
          <w:szCs w:val="24"/>
        </w:rPr>
      </w:pPr>
    </w:p>
    <w:p w14:paraId="7507A866" w14:textId="77777777" w:rsidR="00F14E80" w:rsidRDefault="00F14E80" w:rsidP="00F14E80">
      <w:pPr>
        <w:spacing w:before="120"/>
        <w:jc w:val="right"/>
        <w:rPr>
          <w:b/>
          <w:i/>
        </w:rPr>
      </w:pPr>
    </w:p>
    <w:p w14:paraId="6B0DDCCD" w14:textId="10E6BD83" w:rsidR="00C96B3B" w:rsidRPr="00A04A62" w:rsidRDefault="00F14E80" w:rsidP="00A04A62">
      <w:pPr>
        <w:spacing w:before="120"/>
        <w:jc w:val="right"/>
        <w:rPr>
          <w:i/>
        </w:rPr>
      </w:pPr>
      <w:r>
        <w:rPr>
          <w:b/>
          <w:i/>
        </w:rPr>
        <w:lastRenderedPageBreak/>
        <w:t>Załącznik nr 6 do SIWZ</w:t>
      </w:r>
    </w:p>
    <w:p w14:paraId="0DDC9F95" w14:textId="105E834D" w:rsidR="00C96B3B" w:rsidRPr="00531177" w:rsidRDefault="00C96B3B" w:rsidP="00C96B3B">
      <w:pPr>
        <w:autoSpaceDE w:val="0"/>
        <w:autoSpaceDN w:val="0"/>
        <w:adjustRightInd w:val="0"/>
        <w:ind w:left="5664" w:firstLine="708"/>
        <w:rPr>
          <w:rFonts w:cs="Calibri"/>
        </w:rPr>
      </w:pPr>
      <w:r w:rsidRPr="00531177">
        <w:rPr>
          <w:rFonts w:cs="Calibri"/>
          <w:b/>
        </w:rPr>
        <w:t xml:space="preserve">    </w:t>
      </w:r>
    </w:p>
    <w:p w14:paraId="63E2DB63" w14:textId="77777777" w:rsidR="00C96B3B" w:rsidRPr="00531177" w:rsidRDefault="00C96B3B" w:rsidP="00C96B3B">
      <w:pPr>
        <w:widowControl w:val="0"/>
        <w:tabs>
          <w:tab w:val="left" w:pos="3888"/>
        </w:tabs>
        <w:ind w:right="-142"/>
        <w:jc w:val="center"/>
        <w:rPr>
          <w:rFonts w:cs="Calibri"/>
          <w:b/>
        </w:rPr>
      </w:pPr>
      <w:r w:rsidRPr="00531177">
        <w:rPr>
          <w:rFonts w:cs="Calibri"/>
        </w:rPr>
        <w:t xml:space="preserve">Umowa Nr………/2019   - </w:t>
      </w:r>
      <w:r w:rsidRPr="00531177">
        <w:rPr>
          <w:rFonts w:cs="Calibri"/>
          <w:b/>
          <w:i/>
        </w:rPr>
        <w:t>WZÓR</w:t>
      </w:r>
    </w:p>
    <w:p w14:paraId="11075104" w14:textId="77777777" w:rsidR="00C96B3B" w:rsidRPr="00531177" w:rsidRDefault="00C96B3B" w:rsidP="00C96B3B">
      <w:pPr>
        <w:widowControl w:val="0"/>
        <w:tabs>
          <w:tab w:val="left" w:pos="3888"/>
        </w:tabs>
        <w:ind w:right="-142"/>
        <w:jc w:val="center"/>
        <w:rPr>
          <w:rFonts w:cs="Calibri"/>
          <w:b/>
        </w:rPr>
      </w:pPr>
    </w:p>
    <w:p w14:paraId="60BBB714" w14:textId="77777777" w:rsidR="00C96B3B" w:rsidRPr="00531177" w:rsidRDefault="00C96B3B" w:rsidP="00C96B3B">
      <w:pPr>
        <w:widowControl w:val="0"/>
        <w:tabs>
          <w:tab w:val="left" w:pos="3888"/>
        </w:tabs>
        <w:rPr>
          <w:rFonts w:cs="Calibri"/>
        </w:rPr>
      </w:pPr>
      <w:r w:rsidRPr="00531177">
        <w:rPr>
          <w:rFonts w:cs="Calibri"/>
        </w:rPr>
        <w:t>zawarta w  dniu ……………………….. w Warszawie</w:t>
      </w:r>
    </w:p>
    <w:p w14:paraId="1C6B760D" w14:textId="77777777" w:rsidR="00C96B3B" w:rsidRPr="00531177" w:rsidRDefault="00C96B3B" w:rsidP="00C96B3B">
      <w:pPr>
        <w:widowControl w:val="0"/>
        <w:tabs>
          <w:tab w:val="left" w:pos="3888"/>
        </w:tabs>
        <w:rPr>
          <w:rFonts w:cs="Calibri"/>
        </w:rPr>
      </w:pPr>
      <w:r w:rsidRPr="00531177">
        <w:rPr>
          <w:rFonts w:cs="Calibri"/>
        </w:rPr>
        <w:t>pomiędzy</w:t>
      </w:r>
    </w:p>
    <w:p w14:paraId="619C86E5" w14:textId="77777777" w:rsidR="00C96B3B" w:rsidRPr="00531177" w:rsidRDefault="00C96B3B" w:rsidP="00C96B3B">
      <w:pPr>
        <w:widowControl w:val="0"/>
        <w:tabs>
          <w:tab w:val="left" w:pos="3888"/>
        </w:tabs>
        <w:rPr>
          <w:rFonts w:cs="Calibri"/>
        </w:rPr>
      </w:pPr>
      <w:r w:rsidRPr="00531177">
        <w:rPr>
          <w:rFonts w:cs="Calibri"/>
          <w:b/>
        </w:rPr>
        <w:t>Stołecznym Centrum Opiekuńczo-Leczniczym Sp. z o.o. w Warszawie</w:t>
      </w:r>
      <w:r w:rsidRPr="00531177">
        <w:rPr>
          <w:rFonts w:cs="Calibri"/>
        </w:rPr>
        <w:t xml:space="preserve"> z siedzibą przy ul. Mehoffera 72/74, 03-131 Warszawa, wpisaną</w:t>
      </w:r>
      <w:r w:rsidRPr="00531177">
        <w:rPr>
          <w:rFonts w:cs="Calibri"/>
          <w:b/>
        </w:rPr>
        <w:t xml:space="preserve"> </w:t>
      </w:r>
      <w:r w:rsidRPr="00531177">
        <w:rPr>
          <w:rFonts w:cs="Calibri"/>
        </w:rPr>
        <w:t xml:space="preserve"> do rejestru przedsiębiorców prowadzonego przez Sąd Rejonowy dla m.st. Warszawy XIII Wydział Gospodarczy Krajowego Rejestru Sądowego pod nr KRS 0000456064, REGON 146613264, NIP 524-27-58-370, kapitał zakładowy 62 965 000 zł,</w:t>
      </w:r>
    </w:p>
    <w:p w14:paraId="4CEFE58B" w14:textId="77777777" w:rsidR="00C96B3B" w:rsidRPr="00531177" w:rsidRDefault="00C96B3B" w:rsidP="00C96B3B">
      <w:pPr>
        <w:widowControl w:val="0"/>
        <w:tabs>
          <w:tab w:val="left" w:pos="3888"/>
        </w:tabs>
        <w:rPr>
          <w:rFonts w:cs="Calibri"/>
        </w:rPr>
      </w:pPr>
      <w:r w:rsidRPr="00531177">
        <w:rPr>
          <w:rFonts w:cs="Calibri"/>
        </w:rPr>
        <w:t xml:space="preserve">zwaną dalej </w:t>
      </w:r>
      <w:r w:rsidRPr="00531177">
        <w:rPr>
          <w:rFonts w:cs="Calibri"/>
          <w:b/>
          <w:bCs/>
        </w:rPr>
        <w:t>"Zamawiającym</w:t>
      </w:r>
      <w:r w:rsidRPr="00531177">
        <w:rPr>
          <w:rFonts w:cs="Calibri"/>
        </w:rPr>
        <w:t>",</w:t>
      </w:r>
    </w:p>
    <w:p w14:paraId="2A45E3FB" w14:textId="77777777" w:rsidR="00C96B3B" w:rsidRPr="00531177" w:rsidRDefault="00C96B3B" w:rsidP="00C96B3B">
      <w:pPr>
        <w:widowControl w:val="0"/>
        <w:tabs>
          <w:tab w:val="left" w:pos="3888"/>
        </w:tabs>
        <w:ind w:right="-142"/>
        <w:rPr>
          <w:rFonts w:cs="Calibri"/>
        </w:rPr>
      </w:pPr>
      <w:r w:rsidRPr="00531177">
        <w:rPr>
          <w:rFonts w:cs="Calibri"/>
        </w:rPr>
        <w:t xml:space="preserve">reprezentowaną przez: </w:t>
      </w:r>
    </w:p>
    <w:p w14:paraId="5647EFE5" w14:textId="77777777" w:rsidR="00C96B3B" w:rsidRPr="00531177" w:rsidRDefault="00C96B3B" w:rsidP="00C96B3B">
      <w:pPr>
        <w:widowControl w:val="0"/>
        <w:tabs>
          <w:tab w:val="left" w:pos="3888"/>
        </w:tabs>
        <w:ind w:right="-142"/>
        <w:rPr>
          <w:rFonts w:cs="Calibri"/>
        </w:rPr>
      </w:pPr>
      <w:r w:rsidRPr="00531177">
        <w:rPr>
          <w:rFonts w:cs="Calibri"/>
        </w:rPr>
        <w:t>………………………………….….</w:t>
      </w:r>
      <w:r w:rsidRPr="00531177">
        <w:rPr>
          <w:rFonts w:cs="Calibri"/>
        </w:rPr>
        <w:br/>
        <w:t>……………………………………..</w:t>
      </w:r>
    </w:p>
    <w:p w14:paraId="20CB0A9F" w14:textId="77777777" w:rsidR="00C96B3B" w:rsidRPr="00531177" w:rsidRDefault="00C96B3B" w:rsidP="00C96B3B">
      <w:pPr>
        <w:widowControl w:val="0"/>
        <w:tabs>
          <w:tab w:val="left" w:pos="3888"/>
        </w:tabs>
        <w:ind w:right="-142"/>
        <w:rPr>
          <w:rFonts w:cs="Calibri"/>
        </w:rPr>
      </w:pPr>
      <w:r w:rsidRPr="00531177">
        <w:rPr>
          <w:rFonts w:cs="Calibri"/>
        </w:rPr>
        <w:t>a</w:t>
      </w:r>
    </w:p>
    <w:p w14:paraId="286334DA" w14:textId="77777777" w:rsidR="00C96B3B" w:rsidRPr="00531177" w:rsidRDefault="00C96B3B" w:rsidP="00C96B3B">
      <w:pPr>
        <w:rPr>
          <w:rFonts w:cs="Calibri"/>
          <w:bCs/>
        </w:rPr>
      </w:pPr>
      <w:r w:rsidRPr="00531177">
        <w:rPr>
          <w:rFonts w:cs="Calibri"/>
          <w:bCs/>
        </w:rPr>
        <w:t>……………………………</w:t>
      </w:r>
      <w:r w:rsidRPr="00531177">
        <w:rPr>
          <w:rFonts w:cs="Calibri"/>
        </w:rPr>
        <w:t xml:space="preserve">………………………………………………………………………………… </w:t>
      </w:r>
    </w:p>
    <w:p w14:paraId="00EF66CA" w14:textId="77777777" w:rsidR="00C96B3B" w:rsidRPr="00531177" w:rsidRDefault="00C96B3B" w:rsidP="00C96B3B">
      <w:pPr>
        <w:rPr>
          <w:rFonts w:cs="Calibri"/>
        </w:rPr>
      </w:pPr>
      <w:r w:rsidRPr="00531177">
        <w:rPr>
          <w:rFonts w:cs="Calibri"/>
          <w:bCs/>
        </w:rPr>
        <w:t>……………………………</w:t>
      </w:r>
      <w:r w:rsidRPr="00531177">
        <w:rPr>
          <w:rFonts w:cs="Calibri"/>
        </w:rPr>
        <w:t xml:space="preserve">………………………………………………………………………………… </w:t>
      </w:r>
    </w:p>
    <w:p w14:paraId="7B4713D1" w14:textId="77777777" w:rsidR="00C96B3B" w:rsidRPr="00531177" w:rsidRDefault="00C96B3B" w:rsidP="00C96B3B">
      <w:pPr>
        <w:rPr>
          <w:rFonts w:cs="Calibri"/>
          <w:bCs/>
        </w:rPr>
      </w:pPr>
      <w:r w:rsidRPr="00531177">
        <w:rPr>
          <w:rFonts w:cs="Calibri"/>
        </w:rPr>
        <w:t xml:space="preserve">zwanym/ą dalej </w:t>
      </w:r>
      <w:r w:rsidRPr="00531177">
        <w:rPr>
          <w:rFonts w:cs="Calibri"/>
          <w:bCs/>
        </w:rPr>
        <w:t>„Wykonawcą”</w:t>
      </w:r>
    </w:p>
    <w:p w14:paraId="70D04138" w14:textId="77777777" w:rsidR="00C96B3B" w:rsidRPr="00531177" w:rsidRDefault="00C96B3B" w:rsidP="00C96B3B">
      <w:pPr>
        <w:widowControl w:val="0"/>
        <w:tabs>
          <w:tab w:val="left" w:pos="3888"/>
        </w:tabs>
        <w:ind w:right="-142"/>
        <w:rPr>
          <w:rFonts w:cs="Calibri"/>
        </w:rPr>
      </w:pPr>
      <w:r w:rsidRPr="00531177">
        <w:rPr>
          <w:rFonts w:cs="Calibri"/>
        </w:rPr>
        <w:t xml:space="preserve">reprezentowaną przez: </w:t>
      </w:r>
    </w:p>
    <w:p w14:paraId="0062F650" w14:textId="77777777" w:rsidR="00C96B3B" w:rsidRPr="00531177" w:rsidRDefault="00C96B3B" w:rsidP="00C96B3B">
      <w:pPr>
        <w:widowControl w:val="0"/>
        <w:tabs>
          <w:tab w:val="left" w:pos="3888"/>
        </w:tabs>
        <w:ind w:right="-142"/>
        <w:rPr>
          <w:rFonts w:cs="Calibri"/>
        </w:rPr>
      </w:pPr>
      <w:r w:rsidRPr="00531177">
        <w:rPr>
          <w:rFonts w:cs="Calibri"/>
        </w:rPr>
        <w:t>………………………………………</w:t>
      </w:r>
    </w:p>
    <w:p w14:paraId="6F8FFD01" w14:textId="77777777" w:rsidR="00C96B3B" w:rsidRPr="00531177" w:rsidRDefault="00C96B3B" w:rsidP="00C96B3B">
      <w:pPr>
        <w:widowControl w:val="0"/>
        <w:tabs>
          <w:tab w:val="left" w:pos="3888"/>
        </w:tabs>
        <w:ind w:right="-142"/>
        <w:rPr>
          <w:rFonts w:cs="Calibri"/>
        </w:rPr>
      </w:pPr>
      <w:r w:rsidRPr="00531177">
        <w:rPr>
          <w:rFonts w:cs="Calibri"/>
        </w:rPr>
        <w:t>………………………………………</w:t>
      </w:r>
    </w:p>
    <w:p w14:paraId="01E9F413" w14:textId="77777777" w:rsidR="00C96B3B" w:rsidRPr="00531177" w:rsidRDefault="00C96B3B" w:rsidP="00C96B3B">
      <w:pPr>
        <w:widowControl w:val="0"/>
        <w:tabs>
          <w:tab w:val="left" w:pos="3888"/>
        </w:tabs>
        <w:ind w:right="-142"/>
        <w:rPr>
          <w:rFonts w:cs="Calibri"/>
        </w:rPr>
      </w:pPr>
    </w:p>
    <w:p w14:paraId="07451D33" w14:textId="77777777" w:rsidR="00C96B3B" w:rsidRPr="00531177" w:rsidRDefault="00C96B3B" w:rsidP="00C96B3B">
      <w:pPr>
        <w:widowControl w:val="0"/>
        <w:rPr>
          <w:rFonts w:cs="Calibri"/>
        </w:rPr>
      </w:pPr>
    </w:p>
    <w:p w14:paraId="017DEC06" w14:textId="5361A4C6" w:rsidR="00C96B3B" w:rsidRPr="00531177" w:rsidRDefault="00C96B3B" w:rsidP="00C96B3B">
      <w:pPr>
        <w:rPr>
          <w:rFonts w:cs="Calibri"/>
        </w:rPr>
      </w:pPr>
      <w:r w:rsidRPr="00531177">
        <w:rPr>
          <w:rFonts w:cs="Calibri"/>
        </w:rPr>
        <w:t xml:space="preserve">W wyniku przeprowadzonego postępowania o udzielenie zamówienia w trybie przetargu nieograniczonego, zgodnie z przepisami ustawy z dnia 29 stycznia 2004 r. - Prawo zamówień publicznych (Dz. U. z </w:t>
      </w:r>
      <w:r w:rsidRPr="00531177">
        <w:rPr>
          <w:rFonts w:cs="Calibri"/>
          <w:iCs/>
        </w:rPr>
        <w:t>201</w:t>
      </w:r>
      <w:r w:rsidR="00A04A62">
        <w:rPr>
          <w:rFonts w:cs="Calibri"/>
          <w:iCs/>
        </w:rPr>
        <w:t>9</w:t>
      </w:r>
      <w:r w:rsidRPr="00531177">
        <w:rPr>
          <w:rFonts w:cs="Calibri"/>
          <w:iCs/>
        </w:rPr>
        <w:t xml:space="preserve">r. poz. </w:t>
      </w:r>
      <w:r w:rsidR="00A04A62">
        <w:rPr>
          <w:rFonts w:cs="Calibri"/>
          <w:iCs/>
        </w:rPr>
        <w:t>1843</w:t>
      </w:r>
      <w:r w:rsidRPr="00531177">
        <w:rPr>
          <w:rFonts w:cs="Calibri"/>
          <w:iCs/>
        </w:rPr>
        <w:t>), o wartości po</w:t>
      </w:r>
      <w:r w:rsidR="00A04A62">
        <w:rPr>
          <w:rFonts w:cs="Calibri"/>
          <w:iCs/>
        </w:rPr>
        <w:t>niżej</w:t>
      </w:r>
      <w:r w:rsidR="00E8686D">
        <w:rPr>
          <w:rFonts w:cs="Calibri"/>
          <w:iCs/>
        </w:rPr>
        <w:t xml:space="preserve"> </w:t>
      </w:r>
      <w:r w:rsidRPr="00531177">
        <w:rPr>
          <w:rFonts w:cs="Calibri"/>
        </w:rPr>
        <w:t xml:space="preserve"> 221 000 EURO zawarto umowę następującej treści:</w:t>
      </w:r>
    </w:p>
    <w:p w14:paraId="56D45904" w14:textId="77777777" w:rsidR="00C96B3B" w:rsidRPr="00531177" w:rsidRDefault="00C96B3B" w:rsidP="00C96B3B">
      <w:pPr>
        <w:widowControl w:val="0"/>
        <w:tabs>
          <w:tab w:val="left" w:pos="5472"/>
        </w:tabs>
        <w:ind w:right="-142"/>
        <w:jc w:val="center"/>
        <w:rPr>
          <w:rFonts w:cs="Calibri"/>
          <w:b/>
        </w:rPr>
      </w:pPr>
    </w:p>
    <w:p w14:paraId="2B67DDE7" w14:textId="77777777" w:rsidR="00C96B3B" w:rsidRPr="00531177" w:rsidRDefault="00C96B3B" w:rsidP="00C96B3B">
      <w:pPr>
        <w:widowControl w:val="0"/>
        <w:tabs>
          <w:tab w:val="left" w:pos="5472"/>
        </w:tabs>
        <w:ind w:right="-142"/>
        <w:jc w:val="center"/>
        <w:rPr>
          <w:rFonts w:cs="Calibri"/>
          <w:b/>
        </w:rPr>
      </w:pPr>
      <w:r w:rsidRPr="00531177">
        <w:rPr>
          <w:rFonts w:cs="Calibri"/>
          <w:b/>
        </w:rPr>
        <w:t>§ 1</w:t>
      </w:r>
    </w:p>
    <w:p w14:paraId="4AB8B119" w14:textId="77777777" w:rsidR="00C96B3B" w:rsidRPr="00531177" w:rsidRDefault="00C96B3B" w:rsidP="00C96B3B">
      <w:pPr>
        <w:jc w:val="center"/>
        <w:rPr>
          <w:rFonts w:cs="Calibri"/>
          <w:b/>
          <w:color w:val="000000" w:themeColor="text1"/>
        </w:rPr>
      </w:pPr>
      <w:r w:rsidRPr="00531177">
        <w:rPr>
          <w:rFonts w:cs="Calibri"/>
          <w:b/>
          <w:color w:val="000000" w:themeColor="text1"/>
        </w:rPr>
        <w:t>PRZEDMIOT UMOWY I JEGO REALIZACJA</w:t>
      </w:r>
    </w:p>
    <w:p w14:paraId="2A6EDF2E" w14:textId="77777777" w:rsidR="00C96B3B" w:rsidRPr="00531177" w:rsidRDefault="00C96B3B" w:rsidP="00896DF4">
      <w:pPr>
        <w:pStyle w:val="Akapitzlist"/>
        <w:numPr>
          <w:ilvl w:val="0"/>
          <w:numId w:val="15"/>
        </w:numPr>
        <w:spacing w:after="0" w:line="240" w:lineRule="auto"/>
        <w:ind w:left="284" w:hanging="284"/>
        <w:contextualSpacing w:val="0"/>
        <w:rPr>
          <w:rFonts w:cs="Calibri"/>
          <w:i/>
          <w:color w:val="000000" w:themeColor="text1"/>
        </w:rPr>
      </w:pPr>
      <w:r w:rsidRPr="00531177">
        <w:rPr>
          <w:rFonts w:cs="Calibri"/>
          <w:color w:val="000000" w:themeColor="text1"/>
        </w:rPr>
        <w:t xml:space="preserve">Przedmiotem umowy jest sukcesywna dostawa artykułów do żywienia pacjentów Dziennego Domu Opieki Medyczne przy ulicy Mehoffera 72/74 w Warszawie. Część nr ………. zamówienia, zgodnie z ofertą Wykonawcy z dnia ………………., </w:t>
      </w:r>
      <w:r w:rsidRPr="00531177">
        <w:rPr>
          <w:rFonts w:cs="Calibri"/>
          <w:color w:val="000000"/>
        </w:rPr>
        <w:t>których szczegółowy rodzaj i asortyment określa Specyfikacja asortymentowo-cenowa stanowiąca załącznik nr …..do umowy.</w:t>
      </w:r>
    </w:p>
    <w:p w14:paraId="7A74AC0B" w14:textId="77777777" w:rsidR="00C96B3B" w:rsidRPr="00531177" w:rsidRDefault="00C96B3B" w:rsidP="00C96B3B">
      <w:pPr>
        <w:rPr>
          <w:rFonts w:cs="Calibri"/>
          <w:i/>
          <w:color w:val="000000" w:themeColor="text1"/>
        </w:rPr>
      </w:pPr>
      <w:r w:rsidRPr="00531177">
        <w:rPr>
          <w:rFonts w:cs="Calibri"/>
          <w:i/>
          <w:color w:val="000000" w:themeColor="text1"/>
        </w:rPr>
        <w:t xml:space="preserve">                      </w:t>
      </w:r>
      <w:r w:rsidRPr="00531177">
        <w:rPr>
          <w:rFonts w:cs="Calibri"/>
          <w:i/>
          <w:color w:val="000000" w:themeColor="text1"/>
          <w:highlight w:val="yellow"/>
        </w:rPr>
        <w:t>(właściwa treść zostanie ustalona po rozstrzygnięciu postępowania)</w:t>
      </w:r>
    </w:p>
    <w:p w14:paraId="68F91502" w14:textId="77777777" w:rsidR="00C96B3B" w:rsidRPr="00531177" w:rsidRDefault="00C96B3B" w:rsidP="00C96B3B">
      <w:pPr>
        <w:pStyle w:val="Akapitzlist"/>
        <w:ind w:left="284"/>
        <w:rPr>
          <w:rFonts w:cs="Calibri"/>
          <w:i/>
          <w:color w:val="000000" w:themeColor="text1"/>
        </w:rPr>
      </w:pPr>
    </w:p>
    <w:p w14:paraId="36A7E709" w14:textId="77777777" w:rsidR="00C96B3B" w:rsidRPr="00531177" w:rsidRDefault="00C96B3B" w:rsidP="00896DF4">
      <w:pPr>
        <w:pStyle w:val="Akapitzlist"/>
        <w:numPr>
          <w:ilvl w:val="0"/>
          <w:numId w:val="15"/>
        </w:numPr>
        <w:spacing w:after="0" w:line="240" w:lineRule="auto"/>
        <w:ind w:left="284" w:hanging="284"/>
        <w:contextualSpacing w:val="0"/>
        <w:rPr>
          <w:rFonts w:cs="Calibri"/>
          <w:i/>
          <w:color w:val="000000" w:themeColor="text1"/>
        </w:rPr>
      </w:pPr>
      <w:r w:rsidRPr="00531177">
        <w:rPr>
          <w:rFonts w:cs="Calibri"/>
          <w:color w:val="000000" w:themeColor="text1"/>
        </w:rPr>
        <w:lastRenderedPageBreak/>
        <w:t>Towar będzie dostarczany na adres żywienia tj. magazyn żywnościowy Dziennego Domu Opieki Medycznej przy ul. Mehoffera 72/74 w Warszawie, wchodzącego w skład Stołecznego Centrum Opiekuńczo-Leczniczego Sp. z o. o. w Warszawie z siedzibą przy  ul. Mehoffera 72/74, 03-131 Warszawa.</w:t>
      </w:r>
    </w:p>
    <w:p w14:paraId="62572107" w14:textId="77777777" w:rsidR="00C96B3B" w:rsidRPr="00531177" w:rsidRDefault="00C96B3B" w:rsidP="00896DF4">
      <w:pPr>
        <w:pStyle w:val="Akapitzlist"/>
        <w:widowControl w:val="0"/>
        <w:numPr>
          <w:ilvl w:val="0"/>
          <w:numId w:val="15"/>
        </w:numPr>
        <w:spacing w:after="0" w:line="240" w:lineRule="auto"/>
        <w:ind w:left="284" w:hanging="284"/>
        <w:contextualSpacing w:val="0"/>
        <w:rPr>
          <w:rFonts w:cs="Calibri"/>
          <w:color w:val="000000" w:themeColor="text1"/>
        </w:rPr>
      </w:pPr>
      <w:r w:rsidRPr="00531177">
        <w:rPr>
          <w:rFonts w:cs="Calibri"/>
          <w:color w:val="000000" w:themeColor="text1"/>
        </w:rPr>
        <w:t>Dostarczone artykuły spożywcze muszą być pierwszego gatunku, świeże, czyste, bez objawów choroby i pleśni, wysokiej jakości pod względem właściwości organoleptycznym (wygląd, smak, zapach).</w:t>
      </w:r>
    </w:p>
    <w:p w14:paraId="439B04CD" w14:textId="0DA4F33E" w:rsidR="00C96B3B" w:rsidRPr="00E8686D" w:rsidRDefault="00C96B3B" w:rsidP="00896DF4">
      <w:pPr>
        <w:widowControl w:val="0"/>
        <w:numPr>
          <w:ilvl w:val="0"/>
          <w:numId w:val="15"/>
        </w:numPr>
        <w:spacing w:after="0" w:line="240" w:lineRule="auto"/>
        <w:ind w:left="284" w:hanging="284"/>
        <w:rPr>
          <w:rFonts w:cs="Calibri"/>
        </w:rPr>
      </w:pPr>
      <w:r w:rsidRPr="00E8686D">
        <w:rPr>
          <w:rFonts w:cs="Calibri"/>
        </w:rPr>
        <w:t xml:space="preserve">Przedmiot zamówienia będzie pochodził z bieżącej produkcji i spełniał wymagania określone                      w Ustawie o bezpieczeństwie żywności i żywienia z dnia 25.08.2006 r. (Dz. U. z </w:t>
      </w:r>
      <w:r w:rsidR="00E8686D" w:rsidRPr="00E8686D">
        <w:rPr>
          <w:rFonts w:cs="Calibri"/>
        </w:rPr>
        <w:t>2019</w:t>
      </w:r>
      <w:r w:rsidRPr="00E8686D">
        <w:rPr>
          <w:rFonts w:cs="Calibri"/>
        </w:rPr>
        <w:t xml:space="preserve"> r. poz. </w:t>
      </w:r>
      <w:r w:rsidR="00E8686D" w:rsidRPr="00E8686D">
        <w:rPr>
          <w:rFonts w:cs="Calibri"/>
        </w:rPr>
        <w:t>1252</w:t>
      </w:r>
      <w:r w:rsidRPr="00E8686D">
        <w:rPr>
          <w:rFonts w:cs="Calibri"/>
        </w:rPr>
        <w:t>) jak również wszelkie pozostałe standardy określone w przepisach związanych z transportem</w:t>
      </w:r>
      <w:r w:rsidR="00E8686D">
        <w:rPr>
          <w:rFonts w:cs="Calibri"/>
        </w:rPr>
        <w:t xml:space="preserve"> </w:t>
      </w:r>
      <w:r w:rsidR="00E8686D">
        <w:rPr>
          <w:rFonts w:cs="Calibri"/>
        </w:rPr>
        <w:br/>
      </w:r>
      <w:r w:rsidRPr="00E8686D">
        <w:rPr>
          <w:rFonts w:cs="Calibri"/>
        </w:rPr>
        <w:t xml:space="preserve">i przechowywaniem żywności. </w:t>
      </w:r>
    </w:p>
    <w:p w14:paraId="2D13FE98" w14:textId="77777777" w:rsidR="00C96B3B" w:rsidRPr="00531177" w:rsidRDefault="00C96B3B" w:rsidP="00896DF4">
      <w:pPr>
        <w:widowControl w:val="0"/>
        <w:numPr>
          <w:ilvl w:val="0"/>
          <w:numId w:val="15"/>
        </w:numPr>
        <w:spacing w:after="0" w:line="240" w:lineRule="auto"/>
        <w:ind w:left="284" w:hanging="284"/>
        <w:rPr>
          <w:rFonts w:cs="Calibri"/>
        </w:rPr>
      </w:pPr>
      <w:r w:rsidRPr="00E8686D">
        <w:rPr>
          <w:rFonts w:cs="Calibri"/>
        </w:rPr>
        <w:t>Wykonawca oświadcza, że posiada zaplecze techniczne i osobowe oraz doświadczenie i wiedzę</w:t>
      </w:r>
      <w:r w:rsidRPr="00531177">
        <w:rPr>
          <w:rFonts w:cs="Calibri"/>
        </w:rPr>
        <w:t xml:space="preserve"> niezbędne do realizacji przedmiotu umowy z dochowaniem należytej staranności.</w:t>
      </w:r>
    </w:p>
    <w:p w14:paraId="731AEA0D" w14:textId="77777777" w:rsidR="00C96B3B" w:rsidRPr="00531177" w:rsidRDefault="00C96B3B" w:rsidP="00C96B3B">
      <w:pPr>
        <w:widowControl w:val="0"/>
        <w:suppressAutoHyphens/>
        <w:rPr>
          <w:rFonts w:cs="Calibri"/>
          <w:b/>
        </w:rPr>
      </w:pPr>
    </w:p>
    <w:p w14:paraId="4386BEBF" w14:textId="77777777" w:rsidR="00C96B3B" w:rsidRPr="00531177" w:rsidRDefault="00C96B3B" w:rsidP="00C96B3B">
      <w:pPr>
        <w:widowControl w:val="0"/>
        <w:ind w:left="720" w:hanging="720"/>
        <w:jc w:val="center"/>
        <w:rPr>
          <w:rFonts w:cs="Calibri"/>
          <w:b/>
        </w:rPr>
      </w:pPr>
      <w:r w:rsidRPr="00531177">
        <w:rPr>
          <w:rFonts w:cs="Calibri"/>
          <w:b/>
        </w:rPr>
        <w:t>§ 2</w:t>
      </w:r>
    </w:p>
    <w:p w14:paraId="235075A3" w14:textId="77777777" w:rsidR="00C96B3B" w:rsidRPr="00531177" w:rsidRDefault="00C96B3B" w:rsidP="00C96B3B">
      <w:pPr>
        <w:spacing w:line="276" w:lineRule="auto"/>
        <w:ind w:left="720" w:hanging="720"/>
        <w:jc w:val="center"/>
        <w:rPr>
          <w:rFonts w:cs="Calibri"/>
        </w:rPr>
      </w:pPr>
      <w:r w:rsidRPr="00531177">
        <w:rPr>
          <w:rFonts w:cs="Calibri"/>
          <w:b/>
        </w:rPr>
        <w:t>WARUNKI I TERMIN DOSTAWY</w:t>
      </w:r>
    </w:p>
    <w:p w14:paraId="60BDB64B"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snapToGrid w:val="0"/>
        </w:rPr>
        <w:t>Dostawy przedmiotu zamówienia odbywać się będą w dni robocze:</w:t>
      </w:r>
    </w:p>
    <w:p w14:paraId="69075168" w14:textId="77777777" w:rsidR="00C96B3B" w:rsidRPr="00531177" w:rsidRDefault="00C96B3B" w:rsidP="00896DF4">
      <w:pPr>
        <w:pStyle w:val="Akapitzlist"/>
        <w:numPr>
          <w:ilvl w:val="1"/>
          <w:numId w:val="16"/>
        </w:numPr>
        <w:tabs>
          <w:tab w:val="clear" w:pos="1440"/>
        </w:tabs>
        <w:spacing w:after="0" w:line="240" w:lineRule="auto"/>
        <w:ind w:left="284" w:firstLine="0"/>
        <w:contextualSpacing w:val="0"/>
        <w:rPr>
          <w:rFonts w:cs="Calibri"/>
        </w:rPr>
      </w:pPr>
      <w:r w:rsidRPr="00531177">
        <w:rPr>
          <w:rFonts w:cs="Calibri"/>
        </w:rPr>
        <w:t xml:space="preserve">Zamawiający będzie składał zamówienia na dostawę produkty lub towarów objętych Częściami </w:t>
      </w:r>
      <w:r w:rsidRPr="00531177">
        <w:rPr>
          <w:rFonts w:cs="Calibri"/>
          <w:b/>
        </w:rPr>
        <w:t>1-3, 5-7</w:t>
      </w:r>
      <w:r w:rsidRPr="00531177">
        <w:rPr>
          <w:rFonts w:cs="Calibri"/>
        </w:rPr>
        <w:t xml:space="preserve"> </w:t>
      </w:r>
      <w:r w:rsidRPr="00531177">
        <w:rPr>
          <w:rFonts w:cs="Calibri"/>
          <w:b/>
          <w:bCs/>
        </w:rPr>
        <w:t>i 9</w:t>
      </w:r>
      <w:r w:rsidRPr="00531177">
        <w:rPr>
          <w:rFonts w:cs="Calibri"/>
        </w:rPr>
        <w:t xml:space="preserve"> na bieżąco z dwudniowym wyprzedzeniem w miarę potrzeb przez osoby upoważnione, </w:t>
      </w:r>
      <w:r w:rsidRPr="00531177">
        <w:rPr>
          <w:rFonts w:cs="Calibri"/>
        </w:rPr>
        <w:br/>
        <w:t xml:space="preserve">telefonicznie lub pocztą elektroniczną, sukcesywnie od poniedziałku do piątku w godzinach </w:t>
      </w:r>
      <w:r w:rsidRPr="00531177">
        <w:rPr>
          <w:rFonts w:cs="Calibri"/>
        </w:rPr>
        <w:br/>
        <w:t>od 7:00 do  15:00, w ilościach i asortymencie zależnym od potrzeb Zamawiającego;</w:t>
      </w:r>
    </w:p>
    <w:p w14:paraId="58CAEDC7" w14:textId="77777777" w:rsidR="00C96B3B" w:rsidRPr="00531177" w:rsidRDefault="00C96B3B" w:rsidP="00896DF4">
      <w:pPr>
        <w:pStyle w:val="Akapitzlist"/>
        <w:numPr>
          <w:ilvl w:val="1"/>
          <w:numId w:val="16"/>
        </w:numPr>
        <w:tabs>
          <w:tab w:val="clear" w:pos="1440"/>
        </w:tabs>
        <w:spacing w:after="0" w:line="240" w:lineRule="auto"/>
        <w:ind w:left="284" w:firstLine="0"/>
        <w:contextualSpacing w:val="0"/>
        <w:rPr>
          <w:rFonts w:cs="Calibri"/>
        </w:rPr>
      </w:pPr>
      <w:r w:rsidRPr="00531177">
        <w:rPr>
          <w:rFonts w:cs="Calibri"/>
        </w:rPr>
        <w:t xml:space="preserve">Dostawy produktów lub towarów objęte </w:t>
      </w:r>
      <w:r w:rsidRPr="00531177">
        <w:rPr>
          <w:rFonts w:cs="Calibri"/>
          <w:b/>
        </w:rPr>
        <w:t>Częściami</w:t>
      </w:r>
      <w:r w:rsidRPr="00531177">
        <w:rPr>
          <w:rFonts w:cs="Calibri"/>
        </w:rPr>
        <w:t xml:space="preserve"> </w:t>
      </w:r>
      <w:r w:rsidRPr="00531177">
        <w:rPr>
          <w:rFonts w:cs="Calibri"/>
          <w:b/>
        </w:rPr>
        <w:t xml:space="preserve">1-3, 5-7 i 9 będą odbywały </w:t>
      </w:r>
      <w:r w:rsidRPr="00531177">
        <w:rPr>
          <w:rFonts w:cs="Calibri"/>
        </w:rPr>
        <w:t>się</w:t>
      </w:r>
      <w:r w:rsidRPr="00531177">
        <w:rPr>
          <w:rFonts w:cs="Calibri"/>
          <w:b/>
        </w:rPr>
        <w:t xml:space="preserve"> </w:t>
      </w:r>
      <w:r w:rsidRPr="00531177">
        <w:rPr>
          <w:rFonts w:cs="Calibri"/>
        </w:rPr>
        <w:t xml:space="preserve">dwa razy w tygodniu w godzinach od </w:t>
      </w:r>
      <w:r w:rsidRPr="00531177">
        <w:rPr>
          <w:rFonts w:cs="Calibri"/>
          <w:b/>
        </w:rPr>
        <w:t>8.00 do 10.00</w:t>
      </w:r>
      <w:r w:rsidRPr="00531177">
        <w:rPr>
          <w:rFonts w:cs="Calibri"/>
        </w:rPr>
        <w:t xml:space="preserve">. W przypadku dostaw artykułów spożywczych złej </w:t>
      </w:r>
      <w:r w:rsidRPr="00531177">
        <w:rPr>
          <w:rFonts w:cs="Calibri"/>
        </w:rPr>
        <w:br/>
        <w:t xml:space="preserve"> jakości Zamawiający odmówi przyjęcia a Wykonawcy zobowiązany będzie do natychmiastowej </w:t>
      </w:r>
      <w:r w:rsidRPr="00531177">
        <w:rPr>
          <w:rFonts w:cs="Calibri"/>
        </w:rPr>
        <w:br/>
        <w:t xml:space="preserve">dostawy artykułów spożywczych o właściwej jakości </w:t>
      </w:r>
      <w:r>
        <w:rPr>
          <w:rFonts w:cs="Calibri"/>
        </w:rPr>
        <w:t>a</w:t>
      </w:r>
      <w:r w:rsidRPr="00531177">
        <w:rPr>
          <w:rFonts w:cs="Calibri"/>
        </w:rPr>
        <w:t xml:space="preserve"> wykonawcy nie będą przysługiwać z tego</w:t>
      </w:r>
      <w:r w:rsidRPr="00531177">
        <w:rPr>
          <w:rFonts w:cs="Calibri"/>
        </w:rPr>
        <w:br/>
        <w:t>tytułu żadne roszczenie</w:t>
      </w:r>
    </w:p>
    <w:p w14:paraId="7C10D3D1" w14:textId="77777777" w:rsidR="00C96B3B" w:rsidRPr="00531177" w:rsidRDefault="00C96B3B" w:rsidP="00896DF4">
      <w:pPr>
        <w:pStyle w:val="Akapitzlist"/>
        <w:numPr>
          <w:ilvl w:val="1"/>
          <w:numId w:val="16"/>
        </w:numPr>
        <w:tabs>
          <w:tab w:val="clear" w:pos="1440"/>
        </w:tabs>
        <w:spacing w:after="0" w:line="240" w:lineRule="auto"/>
        <w:ind w:left="284" w:firstLine="0"/>
        <w:contextualSpacing w:val="0"/>
        <w:rPr>
          <w:rFonts w:cs="Calibri"/>
        </w:rPr>
      </w:pPr>
      <w:r w:rsidRPr="00531177">
        <w:rPr>
          <w:rFonts w:cs="Calibri"/>
        </w:rPr>
        <w:t xml:space="preserve">Dostawy pieczywa i nabiału objęte Częściami </w:t>
      </w:r>
      <w:r w:rsidRPr="00531177">
        <w:rPr>
          <w:rFonts w:cs="Calibri"/>
          <w:b/>
          <w:bCs/>
        </w:rPr>
        <w:t>4 i 8</w:t>
      </w:r>
      <w:r w:rsidRPr="00531177">
        <w:rPr>
          <w:rFonts w:cs="Calibri"/>
        </w:rPr>
        <w:t xml:space="preserve"> odbywać się będą codziennie do godz. 6:00 </w:t>
      </w:r>
      <w:r w:rsidRPr="00531177">
        <w:rPr>
          <w:rFonts w:cs="Calibri"/>
        </w:rPr>
        <w:br/>
        <w:t>z wyjątkiem świąt i niedziel.</w:t>
      </w:r>
    </w:p>
    <w:p w14:paraId="2C9AE1AD" w14:textId="77777777" w:rsidR="00C96B3B" w:rsidRPr="00531177" w:rsidRDefault="00C96B3B" w:rsidP="00896DF4">
      <w:pPr>
        <w:pStyle w:val="Akapitzlist"/>
        <w:numPr>
          <w:ilvl w:val="0"/>
          <w:numId w:val="16"/>
        </w:numPr>
        <w:spacing w:after="0" w:line="240" w:lineRule="auto"/>
        <w:contextualSpacing w:val="0"/>
        <w:rPr>
          <w:rFonts w:cs="Calibri"/>
        </w:rPr>
      </w:pPr>
      <w:r w:rsidRPr="00531177">
        <w:rPr>
          <w:rFonts w:cs="Calibri"/>
        </w:rPr>
        <w:t>Wszystkie objęte zamówieniem produkty dostarczone będą w pojemnikach plastikowych zamkniętych pokrywą, materiał opakowaniowy dopuszczony do kontaktu z żywnością i oplombowanych pieczęcią producenta w sposób uniemożliwiający ich otwarcie bez uszkodzenia plomb. Do każdego pojemnika wymagane jest dołączenia etykiety zawierającej następujące dane: nazwa produktu, nazwa dostawcy, termin przydatności, warunki przechowywania. Opakowania nie mogą być brudne lub uszkodzone. Każdy dostarczony asortyment musi być opatrzony datą przydatności do spożycia</w:t>
      </w:r>
      <w:r w:rsidRPr="00531177">
        <w:rPr>
          <w:rFonts w:eastAsia="Calibri" w:cs="Calibri"/>
        </w:rPr>
        <w:t xml:space="preserve"> z tym, że dla mięsa wołowego i wieprzowego, wędlin, przetworów mlecznych – nie krótszy niż 7 dni, mięsa drobiowego oraz mleka świeżego – 5 dni licząc od daty dostawy; dla warzyw i owoców świeżych 7 dni, z tym, że owoce miękkie np. borówki, truskawki 3 dni od daty dostawy do Zamawiającego;</w:t>
      </w:r>
    </w:p>
    <w:p w14:paraId="4CD0814A"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rPr>
        <w:t>Towar będzie dostarczany w terminie 2 dni od przesłania zamówienia własnym transportem, który spełnia wszelkie normy i zalecenia do transportu przedmiotu umowy przewidziane przez przepisy obowiązujące na terenie Polski oraz UE. Zamówiony towar zostanie wniesiony i wypakowany przez Wykonawcę we wskazanym przez Zamawiającego miejscu.</w:t>
      </w:r>
      <w:r w:rsidRPr="00531177">
        <w:rPr>
          <w:rFonts w:cs="Calibri"/>
          <w:strike/>
          <w:color w:val="FF0000"/>
        </w:rPr>
        <w:t xml:space="preserve"> </w:t>
      </w:r>
    </w:p>
    <w:p w14:paraId="75FCCCBF"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rPr>
        <w:t>Zamawiający oświadcza, że przedmiot umowy przedstawiony w ofercie jest zgodny z Polskimi Normami.</w:t>
      </w:r>
    </w:p>
    <w:p w14:paraId="7E47A58E"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rPr>
        <w:t xml:space="preserve">Każdorazowe wydanie przedmiotu umowy nastąpi w obecności wyznaczonych przedstawicieli Zamawiającego. </w:t>
      </w:r>
    </w:p>
    <w:p w14:paraId="1DA747A0" w14:textId="77777777" w:rsidR="00C96B3B" w:rsidRPr="00531177" w:rsidRDefault="00C96B3B" w:rsidP="00896DF4">
      <w:pPr>
        <w:pStyle w:val="Akapitzlist"/>
        <w:numPr>
          <w:ilvl w:val="0"/>
          <w:numId w:val="16"/>
        </w:numPr>
        <w:spacing w:after="0" w:line="240" w:lineRule="auto"/>
        <w:ind w:left="284" w:hanging="284"/>
        <w:contextualSpacing w:val="0"/>
        <w:rPr>
          <w:rFonts w:cs="Calibri"/>
        </w:rPr>
      </w:pPr>
      <w:r w:rsidRPr="00531177">
        <w:rPr>
          <w:rFonts w:cs="Calibri"/>
        </w:rPr>
        <w:t>Koszty dostawy obciążają Wykonawcę.</w:t>
      </w:r>
    </w:p>
    <w:p w14:paraId="35739586" w14:textId="77777777" w:rsidR="00C96B3B" w:rsidRPr="00531177" w:rsidRDefault="00C96B3B" w:rsidP="00896DF4">
      <w:pPr>
        <w:pStyle w:val="Akapitzlist"/>
        <w:numPr>
          <w:ilvl w:val="0"/>
          <w:numId w:val="16"/>
        </w:numPr>
        <w:spacing w:after="0" w:line="240" w:lineRule="auto"/>
        <w:ind w:left="284" w:hanging="284"/>
        <w:contextualSpacing w:val="0"/>
        <w:rPr>
          <w:rFonts w:cs="Calibri"/>
        </w:rPr>
      </w:pPr>
      <w:r w:rsidRPr="00531177">
        <w:rPr>
          <w:rFonts w:cs="Calibri"/>
        </w:rPr>
        <w:t>Do czasu zrealizowania dostawy, ryzyko wszelkich niebezpieczeństw związanych z ewentualnym uszkodzeniem lub utratą przedmiotu dostawy  ponosi Wykonawca.</w:t>
      </w:r>
    </w:p>
    <w:p w14:paraId="2E3C0BB3" w14:textId="77777777" w:rsidR="00C96B3B" w:rsidRPr="00531177" w:rsidRDefault="00C96B3B" w:rsidP="00C96B3B">
      <w:pPr>
        <w:ind w:right="-306"/>
        <w:rPr>
          <w:rFonts w:cs="Calibri"/>
          <w:b/>
        </w:rPr>
      </w:pPr>
    </w:p>
    <w:p w14:paraId="50999995" w14:textId="77777777" w:rsidR="00C96B3B" w:rsidRPr="00531177" w:rsidRDefault="00C96B3B" w:rsidP="00C96B3B">
      <w:pPr>
        <w:ind w:right="-7"/>
        <w:jc w:val="center"/>
        <w:rPr>
          <w:rFonts w:cs="Calibri"/>
        </w:rPr>
      </w:pPr>
      <w:r w:rsidRPr="00531177">
        <w:rPr>
          <w:rFonts w:cs="Calibri"/>
          <w:b/>
        </w:rPr>
        <w:lastRenderedPageBreak/>
        <w:t>§ 3</w:t>
      </w:r>
    </w:p>
    <w:p w14:paraId="2FA5D4E1" w14:textId="77777777" w:rsidR="00C96B3B" w:rsidRPr="00531177" w:rsidRDefault="00C96B3B" w:rsidP="00896DF4">
      <w:pPr>
        <w:pStyle w:val="Tekstpodstawowy"/>
        <w:numPr>
          <w:ilvl w:val="0"/>
          <w:numId w:val="9"/>
        </w:numPr>
        <w:suppressAutoHyphens/>
        <w:spacing w:after="0" w:line="240" w:lineRule="auto"/>
        <w:ind w:left="284" w:hanging="295"/>
        <w:rPr>
          <w:rFonts w:cs="Calibri"/>
        </w:rPr>
      </w:pPr>
      <w:r w:rsidRPr="00531177">
        <w:rPr>
          <w:rFonts w:cs="Calibri"/>
        </w:rPr>
        <w:t>Integralnymi częściami niniejszej umowy są:,</w:t>
      </w:r>
    </w:p>
    <w:p w14:paraId="07E476DC" w14:textId="77777777" w:rsidR="00C96B3B" w:rsidRPr="00531177" w:rsidRDefault="00C96B3B" w:rsidP="00C96B3B">
      <w:pPr>
        <w:pStyle w:val="Tekstpodstawowy"/>
        <w:suppressAutoHyphens/>
        <w:spacing w:after="0"/>
        <w:ind w:left="284"/>
        <w:rPr>
          <w:rFonts w:cs="Calibri"/>
        </w:rPr>
      </w:pPr>
    </w:p>
    <w:p w14:paraId="62B09576" w14:textId="77777777" w:rsidR="00C96B3B" w:rsidRPr="00531177" w:rsidRDefault="00C96B3B" w:rsidP="00896DF4">
      <w:pPr>
        <w:pStyle w:val="Tekstpodstawowy"/>
        <w:numPr>
          <w:ilvl w:val="0"/>
          <w:numId w:val="8"/>
        </w:numPr>
        <w:tabs>
          <w:tab w:val="left" w:pos="567"/>
        </w:tabs>
        <w:suppressAutoHyphens/>
        <w:spacing w:after="0" w:line="240" w:lineRule="auto"/>
        <w:ind w:left="567" w:hanging="283"/>
        <w:rPr>
          <w:rFonts w:cs="Calibri"/>
        </w:rPr>
      </w:pPr>
      <w:r w:rsidRPr="00531177">
        <w:rPr>
          <w:rFonts w:cs="Calibri"/>
        </w:rPr>
        <w:t>Specyfikacja Istotnych Warunków zamówienia z załącznikami.</w:t>
      </w:r>
    </w:p>
    <w:p w14:paraId="2B62AAE8" w14:textId="77777777" w:rsidR="00C96B3B" w:rsidRPr="00531177" w:rsidRDefault="00C96B3B" w:rsidP="00896DF4">
      <w:pPr>
        <w:pStyle w:val="Tekstpodstawowy"/>
        <w:numPr>
          <w:ilvl w:val="0"/>
          <w:numId w:val="8"/>
        </w:numPr>
        <w:tabs>
          <w:tab w:val="left" w:pos="567"/>
        </w:tabs>
        <w:suppressAutoHyphens/>
        <w:spacing w:after="0" w:line="240" w:lineRule="auto"/>
        <w:ind w:left="567" w:hanging="283"/>
        <w:rPr>
          <w:rFonts w:cs="Calibri"/>
        </w:rPr>
      </w:pPr>
      <w:r w:rsidRPr="00531177">
        <w:rPr>
          <w:rFonts w:cs="Calibri"/>
        </w:rPr>
        <w:t>Formularz ofertowy z dnia ………………….. stanowiący załącznik nr 1 do umowy,</w:t>
      </w:r>
    </w:p>
    <w:p w14:paraId="0343545C" w14:textId="77777777" w:rsidR="00C96B3B" w:rsidRPr="00531177" w:rsidRDefault="00C96B3B" w:rsidP="00896DF4">
      <w:pPr>
        <w:pStyle w:val="Tekstpodstawowy"/>
        <w:numPr>
          <w:ilvl w:val="0"/>
          <w:numId w:val="8"/>
        </w:numPr>
        <w:tabs>
          <w:tab w:val="left" w:pos="567"/>
        </w:tabs>
        <w:suppressAutoHyphens/>
        <w:spacing w:after="0" w:line="240" w:lineRule="auto"/>
        <w:ind w:left="567" w:hanging="283"/>
        <w:rPr>
          <w:rFonts w:cs="Calibri"/>
        </w:rPr>
      </w:pPr>
      <w:r w:rsidRPr="00531177">
        <w:rPr>
          <w:rFonts w:cs="Calibri"/>
        </w:rPr>
        <w:t>Formularz asortymentowo – cenowy stanowiący załącznik nr 2 do umowy.</w:t>
      </w:r>
    </w:p>
    <w:p w14:paraId="49080B3D" w14:textId="77777777" w:rsidR="00C96B3B" w:rsidRPr="00531177" w:rsidRDefault="00C96B3B" w:rsidP="00C96B3B">
      <w:pPr>
        <w:pStyle w:val="Tekstpodstawowy"/>
        <w:tabs>
          <w:tab w:val="left" w:pos="993"/>
        </w:tabs>
        <w:spacing w:after="0"/>
        <w:ind w:left="720"/>
        <w:rPr>
          <w:rFonts w:cs="Calibri"/>
        </w:rPr>
      </w:pPr>
    </w:p>
    <w:p w14:paraId="54A3F762" w14:textId="77777777" w:rsidR="00C96B3B" w:rsidRPr="00531177" w:rsidRDefault="00C96B3B" w:rsidP="00C96B3B">
      <w:pPr>
        <w:jc w:val="center"/>
        <w:rPr>
          <w:rFonts w:cs="Calibri"/>
          <w:b/>
        </w:rPr>
      </w:pPr>
      <w:r w:rsidRPr="00531177">
        <w:rPr>
          <w:rFonts w:cs="Calibri"/>
          <w:b/>
        </w:rPr>
        <w:t>§ 4</w:t>
      </w:r>
    </w:p>
    <w:p w14:paraId="31563B60" w14:textId="77777777" w:rsidR="00C96B3B" w:rsidRPr="00531177" w:rsidRDefault="00C96B3B" w:rsidP="00C96B3B">
      <w:pPr>
        <w:jc w:val="center"/>
        <w:rPr>
          <w:rFonts w:cs="Calibri"/>
        </w:rPr>
      </w:pPr>
      <w:r w:rsidRPr="00531177">
        <w:rPr>
          <w:rFonts w:cs="Calibri"/>
          <w:b/>
        </w:rPr>
        <w:t xml:space="preserve">WARTOŚĆ UMOWY I WARUNKI PŁATNOŚCI </w:t>
      </w:r>
    </w:p>
    <w:p w14:paraId="5430A45F" w14:textId="77777777" w:rsidR="00C96B3B" w:rsidRPr="00531177" w:rsidRDefault="00C96B3B" w:rsidP="00896DF4">
      <w:pPr>
        <w:widowControl w:val="0"/>
        <w:numPr>
          <w:ilvl w:val="0"/>
          <w:numId w:val="10"/>
        </w:numPr>
        <w:tabs>
          <w:tab w:val="clear" w:pos="360"/>
          <w:tab w:val="num" w:pos="284"/>
        </w:tabs>
        <w:suppressAutoHyphens/>
        <w:spacing w:after="0" w:line="240" w:lineRule="auto"/>
        <w:ind w:left="284" w:right="-142" w:hanging="284"/>
        <w:rPr>
          <w:rFonts w:cs="Calibri"/>
        </w:rPr>
      </w:pPr>
      <w:r w:rsidRPr="00531177">
        <w:rPr>
          <w:rFonts w:cs="Calibri"/>
        </w:rPr>
        <w:t>Ceny jednostkowe przedmiotu umowy ustalone zostały na postawie formularza asortymentowo-cenowego oferty, o którym mowa w § 1 ust. 1 umowy., stanowiącego załącznik nr …….. do umowy.</w:t>
      </w:r>
    </w:p>
    <w:p w14:paraId="691EA9D3" w14:textId="77777777" w:rsidR="00C96B3B" w:rsidRPr="00531177" w:rsidRDefault="00C96B3B" w:rsidP="00896DF4">
      <w:pPr>
        <w:widowControl w:val="0"/>
        <w:numPr>
          <w:ilvl w:val="0"/>
          <w:numId w:val="10"/>
        </w:numPr>
        <w:tabs>
          <w:tab w:val="clear" w:pos="360"/>
          <w:tab w:val="num" w:pos="284"/>
        </w:tabs>
        <w:suppressAutoHyphens/>
        <w:spacing w:after="0" w:line="240" w:lineRule="auto"/>
        <w:ind w:left="284" w:right="-142" w:hanging="284"/>
        <w:rPr>
          <w:rFonts w:cs="Calibri"/>
        </w:rPr>
      </w:pPr>
      <w:r w:rsidRPr="00531177">
        <w:rPr>
          <w:rFonts w:cs="Calibri"/>
        </w:rPr>
        <w:t>Wartość dostaw cząstkowych będzie iloczynem cen jednostkowych netto podanych  przez Wykonawcę w arkuszach wyceny i ilości dostarczonego  przedmiotu umowy, do którego dodany będzie podatek VAT wg obowiązujących w dniu dostawy przepisów.</w:t>
      </w:r>
    </w:p>
    <w:p w14:paraId="5865F145" w14:textId="77777777" w:rsidR="00C96B3B" w:rsidRPr="00531177" w:rsidRDefault="00C96B3B" w:rsidP="00896DF4">
      <w:pPr>
        <w:widowControl w:val="0"/>
        <w:numPr>
          <w:ilvl w:val="0"/>
          <w:numId w:val="10"/>
        </w:numPr>
        <w:tabs>
          <w:tab w:val="clear" w:pos="360"/>
          <w:tab w:val="num" w:pos="284"/>
        </w:tabs>
        <w:spacing w:after="0" w:line="240" w:lineRule="auto"/>
        <w:ind w:right="-142"/>
        <w:rPr>
          <w:rFonts w:cs="Calibri"/>
        </w:rPr>
      </w:pPr>
      <w:r w:rsidRPr="00531177">
        <w:rPr>
          <w:rFonts w:cs="Calibri"/>
        </w:rPr>
        <w:t xml:space="preserve">Wysokość łącznej </w:t>
      </w:r>
      <w:r>
        <w:rPr>
          <w:rFonts w:cs="Calibri"/>
        </w:rPr>
        <w:t>kwoty</w:t>
      </w:r>
      <w:r w:rsidRPr="00531177">
        <w:rPr>
          <w:rFonts w:cs="Calibri"/>
        </w:rPr>
        <w:t xml:space="preserve"> z tytułu realizacji niniejszej umowy w zakresie </w:t>
      </w:r>
    </w:p>
    <w:p w14:paraId="59E5DA4D" w14:textId="654B8E9D" w:rsidR="00C96B3B" w:rsidRPr="00531177" w:rsidRDefault="00C96B3B" w:rsidP="00C96B3B">
      <w:pPr>
        <w:widowControl w:val="0"/>
        <w:tabs>
          <w:tab w:val="num" w:pos="284"/>
        </w:tabs>
        <w:ind w:left="284" w:right="-142"/>
        <w:rPr>
          <w:rFonts w:cs="Calibri"/>
        </w:rPr>
      </w:pPr>
      <w:r w:rsidRPr="00531177">
        <w:rPr>
          <w:rFonts w:cs="Calibri"/>
        </w:rPr>
        <w:t>Części Nr……………………….. nie przekroczy kwoty:</w:t>
      </w:r>
      <w:r w:rsidRPr="00531177">
        <w:rPr>
          <w:rFonts w:cs="Calibri"/>
        </w:rPr>
        <w:br/>
      </w:r>
      <w:r w:rsidRPr="00531177">
        <w:rPr>
          <w:rFonts w:cs="Calibri"/>
          <w:b/>
          <w:i/>
          <w:color w:val="000000" w:themeColor="text1"/>
        </w:rPr>
        <w:t xml:space="preserve"> (wł</w:t>
      </w:r>
      <w:r>
        <w:rPr>
          <w:rFonts w:cs="Calibri"/>
          <w:b/>
          <w:i/>
          <w:color w:val="000000" w:themeColor="text1"/>
        </w:rPr>
        <w:t>a</w:t>
      </w:r>
      <w:r w:rsidRPr="00531177">
        <w:rPr>
          <w:rFonts w:cs="Calibri"/>
          <w:b/>
          <w:i/>
          <w:color w:val="000000" w:themeColor="text1"/>
        </w:rPr>
        <w:t>ściwa treść zostanie ustalona po rozstrzygnięciu postępowania)</w:t>
      </w:r>
    </w:p>
    <w:p w14:paraId="61F4ADF0" w14:textId="77777777" w:rsidR="00C96B3B" w:rsidRPr="00531177" w:rsidRDefault="00C96B3B" w:rsidP="00C96B3B">
      <w:pPr>
        <w:widowControl w:val="0"/>
        <w:tabs>
          <w:tab w:val="left" w:pos="862"/>
          <w:tab w:val="left" w:pos="1276"/>
          <w:tab w:val="left" w:pos="8789"/>
          <w:tab w:val="left" w:pos="9214"/>
        </w:tabs>
        <w:autoSpaceDE w:val="0"/>
        <w:ind w:left="142" w:right="141"/>
        <w:rPr>
          <w:rFonts w:cs="Calibri"/>
        </w:rPr>
      </w:pPr>
      <w:r w:rsidRPr="00531177">
        <w:rPr>
          <w:rFonts w:cs="Calibri"/>
        </w:rPr>
        <w:t xml:space="preserve">1)  </w:t>
      </w:r>
      <w:r w:rsidRPr="00531177">
        <w:rPr>
          <w:rFonts w:cs="Calibri"/>
          <w:b/>
        </w:rPr>
        <w:t xml:space="preserve">cena netto: ……………… zł </w:t>
      </w:r>
      <w:r w:rsidRPr="00531177">
        <w:rPr>
          <w:rFonts w:cs="Calibri"/>
        </w:rPr>
        <w:t>(słownie: ……………...………………………złotych),</w:t>
      </w:r>
    </w:p>
    <w:p w14:paraId="02C1B498" w14:textId="77777777" w:rsidR="00C96B3B" w:rsidRPr="00531177" w:rsidRDefault="00C96B3B" w:rsidP="00C96B3B">
      <w:pPr>
        <w:widowControl w:val="0"/>
        <w:tabs>
          <w:tab w:val="left" w:pos="709"/>
          <w:tab w:val="left" w:pos="1276"/>
          <w:tab w:val="left" w:pos="8789"/>
          <w:tab w:val="left" w:pos="9214"/>
        </w:tabs>
        <w:ind w:left="142" w:right="141" w:hanging="567"/>
        <w:rPr>
          <w:rFonts w:cs="Calibri"/>
        </w:rPr>
      </w:pPr>
      <w:r w:rsidRPr="00531177">
        <w:rPr>
          <w:rFonts w:cs="Calibri"/>
        </w:rPr>
        <w:t xml:space="preserve">     </w:t>
      </w:r>
      <w:r w:rsidRPr="00531177">
        <w:rPr>
          <w:rFonts w:cs="Calibri"/>
        </w:rPr>
        <w:tab/>
        <w:t xml:space="preserve">2 )  </w:t>
      </w:r>
      <w:r w:rsidRPr="00531177">
        <w:rPr>
          <w:rFonts w:cs="Calibri"/>
          <w:b/>
        </w:rPr>
        <w:t>podatek VAT: ……….…..zł</w:t>
      </w:r>
      <w:r w:rsidRPr="00531177">
        <w:rPr>
          <w:rFonts w:cs="Calibri"/>
        </w:rPr>
        <w:t xml:space="preserve"> (słownie:……………...........……………...złotych),</w:t>
      </w:r>
    </w:p>
    <w:p w14:paraId="5C39EDFA" w14:textId="77777777" w:rsidR="00C96B3B" w:rsidRPr="00531177" w:rsidRDefault="00C96B3B" w:rsidP="00C96B3B">
      <w:pPr>
        <w:widowControl w:val="0"/>
        <w:tabs>
          <w:tab w:val="left" w:pos="709"/>
          <w:tab w:val="left" w:pos="1276"/>
          <w:tab w:val="left" w:pos="8789"/>
          <w:tab w:val="left" w:pos="9214"/>
        </w:tabs>
        <w:ind w:left="142" w:right="141" w:hanging="567"/>
        <w:rPr>
          <w:rFonts w:cs="Calibri"/>
        </w:rPr>
      </w:pPr>
      <w:r w:rsidRPr="00531177">
        <w:rPr>
          <w:rFonts w:cs="Calibri"/>
        </w:rPr>
        <w:t xml:space="preserve">     </w:t>
      </w:r>
      <w:r w:rsidRPr="00531177">
        <w:rPr>
          <w:rFonts w:cs="Calibri"/>
        </w:rPr>
        <w:tab/>
        <w:t xml:space="preserve">3) </w:t>
      </w:r>
      <w:r w:rsidRPr="00531177">
        <w:rPr>
          <w:rFonts w:cs="Calibri"/>
          <w:b/>
        </w:rPr>
        <w:t>cena brutto: ……………….zł</w:t>
      </w:r>
      <w:r w:rsidRPr="00531177">
        <w:rPr>
          <w:rFonts w:cs="Calibri"/>
        </w:rPr>
        <w:t xml:space="preserve"> (słownie: ………………………………..……złotych).</w:t>
      </w:r>
    </w:p>
    <w:p w14:paraId="356B89F5" w14:textId="77777777" w:rsidR="00C96B3B" w:rsidRPr="00531177" w:rsidRDefault="00C96B3B" w:rsidP="00C96B3B">
      <w:pPr>
        <w:widowControl w:val="0"/>
        <w:tabs>
          <w:tab w:val="left" w:pos="284"/>
          <w:tab w:val="left" w:pos="1276"/>
          <w:tab w:val="left" w:pos="8789"/>
          <w:tab w:val="left" w:pos="9214"/>
        </w:tabs>
        <w:ind w:left="284" w:right="141" w:hanging="284"/>
        <w:rPr>
          <w:rFonts w:cs="Calibri"/>
        </w:rPr>
      </w:pPr>
      <w:r w:rsidRPr="00531177">
        <w:rPr>
          <w:rFonts w:cs="Calibri"/>
        </w:rPr>
        <w:t xml:space="preserve">4. Zapłata za dostawę cząstkową nastąpi każdorazowo przelewem na konto Wykonawcy </w:t>
      </w:r>
      <w:r w:rsidRPr="00531177">
        <w:rPr>
          <w:rFonts w:cs="Calibri"/>
        </w:rPr>
        <w:br/>
        <w:t>na podstawie prawidłowo wystawionych faktur Wykonawcy, w terminie 30 dni od daty wpływu faktur do siedziby Zamawiającego.</w:t>
      </w:r>
    </w:p>
    <w:p w14:paraId="79984954" w14:textId="77777777" w:rsidR="00C96B3B" w:rsidRPr="00531177" w:rsidRDefault="00C96B3B" w:rsidP="00C96B3B">
      <w:pPr>
        <w:widowControl w:val="0"/>
        <w:tabs>
          <w:tab w:val="left" w:pos="284"/>
          <w:tab w:val="left" w:pos="1276"/>
          <w:tab w:val="left" w:pos="8789"/>
          <w:tab w:val="left" w:pos="9214"/>
        </w:tabs>
        <w:ind w:left="284" w:right="141" w:hanging="284"/>
        <w:rPr>
          <w:rFonts w:cs="Calibri"/>
        </w:rPr>
      </w:pPr>
      <w:r w:rsidRPr="00531177">
        <w:rPr>
          <w:rFonts w:cs="Calibri"/>
        </w:rPr>
        <w:t>5. Kwoty podane w ust. 3 stanowią wartość przedmiotu umowy i zawierają wszystkie określone prawem podatki oraz wszystkie inne koszty związane z realizacją umowy.</w:t>
      </w:r>
    </w:p>
    <w:p w14:paraId="624206BC" w14:textId="77777777" w:rsidR="00C96B3B" w:rsidRPr="00531177" w:rsidRDefault="00C96B3B" w:rsidP="00C96B3B">
      <w:pPr>
        <w:widowControl w:val="0"/>
        <w:tabs>
          <w:tab w:val="left" w:pos="284"/>
          <w:tab w:val="left" w:pos="8789"/>
          <w:tab w:val="left" w:pos="9214"/>
        </w:tabs>
        <w:ind w:left="284" w:right="141" w:hanging="284"/>
        <w:rPr>
          <w:rFonts w:cs="Calibri"/>
        </w:rPr>
      </w:pPr>
      <w:r w:rsidRPr="00531177">
        <w:rPr>
          <w:rFonts w:cs="Calibri"/>
        </w:rPr>
        <w:t>6. Zamawiający zastrzega sobie niezmienność cen podanych w ofercie przez okres obowiązywania umowy, chyba że zmieniły się urzędowe stawki podatku dla przedmiotu umowy. W przypadku zmiany urzędowej stawki podatku od przedmiotu umowy cena podana w ofercie ulega zmniejszeniu lub powiększeniu o wartość powiększonej lub obniżonej stawki podatku.</w:t>
      </w:r>
    </w:p>
    <w:p w14:paraId="1A0957CE" w14:textId="77777777" w:rsidR="00C96B3B" w:rsidRPr="00531177" w:rsidRDefault="00C96B3B" w:rsidP="00896DF4">
      <w:pPr>
        <w:widowControl w:val="0"/>
        <w:numPr>
          <w:ilvl w:val="0"/>
          <w:numId w:val="7"/>
        </w:numPr>
        <w:tabs>
          <w:tab w:val="left" w:pos="284"/>
        </w:tabs>
        <w:suppressAutoHyphens/>
        <w:spacing w:after="0" w:line="240" w:lineRule="auto"/>
        <w:ind w:left="284" w:right="-142" w:hanging="284"/>
        <w:rPr>
          <w:rFonts w:cs="Calibri"/>
        </w:rPr>
      </w:pPr>
      <w:r w:rsidRPr="00531177">
        <w:rPr>
          <w:rFonts w:cs="Calibri"/>
        </w:rPr>
        <w:t>Za datę zapłaty strony ustalają dzień, w którym Zamawiający wydał swojemu bankowi polecenie przelewu pieniędzy na konto Wykonawcy.</w:t>
      </w:r>
    </w:p>
    <w:p w14:paraId="737A36D3" w14:textId="77777777" w:rsidR="00C96B3B" w:rsidRPr="00531177" w:rsidRDefault="00C96B3B" w:rsidP="00896DF4">
      <w:pPr>
        <w:widowControl w:val="0"/>
        <w:numPr>
          <w:ilvl w:val="0"/>
          <w:numId w:val="7"/>
        </w:numPr>
        <w:tabs>
          <w:tab w:val="left" w:pos="284"/>
        </w:tabs>
        <w:suppressAutoHyphens/>
        <w:spacing w:after="0" w:line="240" w:lineRule="auto"/>
        <w:ind w:left="284" w:right="-142" w:hanging="284"/>
        <w:rPr>
          <w:rFonts w:cs="Calibri"/>
        </w:rPr>
      </w:pPr>
      <w:r w:rsidRPr="00531177">
        <w:rPr>
          <w:rFonts w:cs="Calibri"/>
        </w:rPr>
        <w:t xml:space="preserve">Wykonawca bez pisemnej zgody Zamawiającego nie przeniesie żadnych wierzytelności wynikających  z niniejszej umowy na osobę trzecią. </w:t>
      </w:r>
    </w:p>
    <w:p w14:paraId="32963750" w14:textId="77777777" w:rsidR="00C96B3B" w:rsidRPr="00531177" w:rsidRDefault="00C96B3B" w:rsidP="00C96B3B">
      <w:pPr>
        <w:tabs>
          <w:tab w:val="left" w:pos="8640"/>
        </w:tabs>
        <w:rPr>
          <w:rFonts w:cs="Calibri"/>
          <w:b/>
        </w:rPr>
      </w:pPr>
    </w:p>
    <w:p w14:paraId="47D4B8E0" w14:textId="77777777" w:rsidR="00C96B3B" w:rsidRPr="00531177" w:rsidRDefault="00C96B3B" w:rsidP="00C96B3B">
      <w:pPr>
        <w:tabs>
          <w:tab w:val="left" w:pos="8640"/>
        </w:tabs>
        <w:jc w:val="center"/>
        <w:rPr>
          <w:rFonts w:cs="Calibri"/>
          <w:b/>
        </w:rPr>
      </w:pPr>
      <w:r w:rsidRPr="00531177">
        <w:rPr>
          <w:rFonts w:cs="Calibri"/>
          <w:b/>
        </w:rPr>
        <w:t>§ 5</w:t>
      </w:r>
    </w:p>
    <w:p w14:paraId="46C547C9" w14:textId="77777777" w:rsidR="00C96B3B" w:rsidRPr="00531177" w:rsidRDefault="00C96B3B" w:rsidP="00C96B3B">
      <w:pPr>
        <w:jc w:val="center"/>
        <w:rPr>
          <w:rFonts w:cs="Calibri"/>
          <w:b/>
        </w:rPr>
      </w:pPr>
      <w:r w:rsidRPr="00531177">
        <w:rPr>
          <w:rFonts w:cs="Calibri"/>
          <w:b/>
        </w:rPr>
        <w:t>WARUNKI GWARANCJI</w:t>
      </w:r>
    </w:p>
    <w:p w14:paraId="195FBEC4" w14:textId="77777777" w:rsidR="00C96B3B" w:rsidRPr="00531177" w:rsidRDefault="00C96B3B" w:rsidP="00896DF4">
      <w:pPr>
        <w:pStyle w:val="Tekstpodstawowy"/>
        <w:widowControl w:val="0"/>
        <w:numPr>
          <w:ilvl w:val="0"/>
          <w:numId w:val="17"/>
        </w:numPr>
        <w:spacing w:after="0" w:line="240" w:lineRule="auto"/>
        <w:ind w:left="284" w:right="-142" w:hanging="284"/>
        <w:rPr>
          <w:rFonts w:cs="Calibri"/>
        </w:rPr>
      </w:pPr>
      <w:r w:rsidRPr="00531177">
        <w:rPr>
          <w:rFonts w:cs="Calibri"/>
        </w:rPr>
        <w:t>Wykonawca gwarantuje wysoką jakość i każdorazową świeżość dostarczonego przedmiotu umowy zgodnie z § 1 ust. 2 umowy.</w:t>
      </w:r>
    </w:p>
    <w:p w14:paraId="09262964" w14:textId="77777777" w:rsidR="00C96B3B" w:rsidRPr="00531177" w:rsidRDefault="00C96B3B" w:rsidP="00896DF4">
      <w:pPr>
        <w:pStyle w:val="Tekstpodstawowy"/>
        <w:widowControl w:val="0"/>
        <w:numPr>
          <w:ilvl w:val="0"/>
          <w:numId w:val="17"/>
        </w:numPr>
        <w:spacing w:after="0" w:line="240" w:lineRule="auto"/>
        <w:ind w:left="284" w:right="-142" w:hanging="284"/>
        <w:rPr>
          <w:rFonts w:cs="Calibri"/>
        </w:rPr>
      </w:pPr>
      <w:r w:rsidRPr="00531177">
        <w:rPr>
          <w:rFonts w:cs="Calibri"/>
        </w:rPr>
        <w:t>Przedmiot umowy dostarczany będzie w warunkach zapewniających zachowanie świeżości produktów oraz ich odpowiedniej jakości.</w:t>
      </w:r>
    </w:p>
    <w:p w14:paraId="180EA00C" w14:textId="33DFAFFA" w:rsidR="00C96B3B" w:rsidRPr="00531177" w:rsidRDefault="00C96B3B" w:rsidP="00896DF4">
      <w:pPr>
        <w:widowControl w:val="0"/>
        <w:numPr>
          <w:ilvl w:val="0"/>
          <w:numId w:val="17"/>
        </w:numPr>
        <w:tabs>
          <w:tab w:val="left" w:pos="0"/>
        </w:tabs>
        <w:spacing w:after="0" w:line="240" w:lineRule="auto"/>
        <w:ind w:left="284" w:right="-142" w:hanging="284"/>
        <w:rPr>
          <w:rFonts w:cs="Calibri"/>
        </w:rPr>
      </w:pPr>
      <w:r w:rsidRPr="00531177">
        <w:rPr>
          <w:rFonts w:cs="Calibri"/>
        </w:rPr>
        <w:t>Wykonawca ponosi odpowiedzialność za jakość dostarczonego do Zamawiającego przedmiotu dostawy i ewentualne szkody, jakich dozna Zamawiający, konsument bądź osoba trzecia wskutek ich użycia, w tym za szkody, wyrządzone przez produkty, które okażą się niebezpieczne w</w:t>
      </w:r>
      <w:r>
        <w:rPr>
          <w:rFonts w:cs="Calibri"/>
        </w:rPr>
        <w:t xml:space="preserve"> ro</w:t>
      </w:r>
      <w:r w:rsidRPr="00531177">
        <w:rPr>
          <w:rFonts w:cs="Calibri"/>
        </w:rPr>
        <w:t xml:space="preserve">zumieniu </w:t>
      </w:r>
      <w:r w:rsidRPr="00531177">
        <w:rPr>
          <w:rFonts w:cs="Calibri"/>
        </w:rPr>
        <w:lastRenderedPageBreak/>
        <w:t>art. 449 1 § 3 K.C.</w:t>
      </w:r>
    </w:p>
    <w:p w14:paraId="041EA11D" w14:textId="77777777" w:rsidR="00C96B3B" w:rsidRPr="00531177" w:rsidRDefault="00C96B3B" w:rsidP="00896DF4">
      <w:pPr>
        <w:numPr>
          <w:ilvl w:val="0"/>
          <w:numId w:val="17"/>
        </w:numPr>
        <w:spacing w:after="0" w:line="240" w:lineRule="auto"/>
        <w:ind w:left="284" w:hanging="284"/>
        <w:rPr>
          <w:rFonts w:cs="Calibri"/>
        </w:rPr>
      </w:pPr>
      <w:r w:rsidRPr="00531177">
        <w:rPr>
          <w:rFonts w:cs="Calibri"/>
        </w:rPr>
        <w:t xml:space="preserve">Zamawiający zastrzega sobie prawo nie przyjęcia dostawy w szczególności w przypadku: </w:t>
      </w:r>
    </w:p>
    <w:p w14:paraId="26178438" w14:textId="77777777" w:rsidR="00C96B3B" w:rsidRPr="00531177" w:rsidRDefault="00C96B3B" w:rsidP="00896DF4">
      <w:pPr>
        <w:numPr>
          <w:ilvl w:val="0"/>
          <w:numId w:val="21"/>
        </w:numPr>
        <w:spacing w:after="0" w:line="240" w:lineRule="auto"/>
        <w:ind w:left="426" w:hanging="284"/>
        <w:rPr>
          <w:rFonts w:cs="Calibri"/>
        </w:rPr>
      </w:pPr>
      <w:r w:rsidRPr="00531177">
        <w:rPr>
          <w:rFonts w:cs="Calibri"/>
        </w:rPr>
        <w:t>niezgodności z opisem zamówienia;</w:t>
      </w:r>
    </w:p>
    <w:p w14:paraId="6F381209" w14:textId="77777777" w:rsidR="00C96B3B" w:rsidRPr="00531177" w:rsidRDefault="00C96B3B" w:rsidP="00896DF4">
      <w:pPr>
        <w:numPr>
          <w:ilvl w:val="0"/>
          <w:numId w:val="21"/>
        </w:numPr>
        <w:spacing w:after="0" w:line="240" w:lineRule="auto"/>
        <w:ind w:left="426" w:hanging="284"/>
        <w:rPr>
          <w:rFonts w:cs="Calibri"/>
        </w:rPr>
      </w:pPr>
      <w:r w:rsidRPr="00531177">
        <w:rPr>
          <w:rFonts w:cs="Calibri"/>
        </w:rPr>
        <w:t xml:space="preserve">dostarczenia towaru złej jakości, niezgodnej z   § 2 ust. 3 umowy, </w:t>
      </w:r>
    </w:p>
    <w:p w14:paraId="5518DE3A" w14:textId="77777777" w:rsidR="00C96B3B" w:rsidRPr="00531177" w:rsidRDefault="00C96B3B" w:rsidP="00C96B3B">
      <w:pPr>
        <w:ind w:left="142"/>
        <w:rPr>
          <w:rFonts w:cs="Calibri"/>
        </w:rPr>
      </w:pPr>
      <w:r w:rsidRPr="00531177">
        <w:rPr>
          <w:rFonts w:cs="Calibri"/>
        </w:rPr>
        <w:t xml:space="preserve">i nie ponosi z tego tytułu konsekwencji finansowej, w szczególności nie będzie Zamawiający zobowiązany do zapłaty za dostarczony  przedmiot dostawy. </w:t>
      </w:r>
    </w:p>
    <w:p w14:paraId="361233C2" w14:textId="77777777" w:rsidR="00C96B3B" w:rsidRPr="00531177" w:rsidRDefault="00C96B3B" w:rsidP="00896DF4">
      <w:pPr>
        <w:numPr>
          <w:ilvl w:val="0"/>
          <w:numId w:val="17"/>
        </w:numPr>
        <w:spacing w:after="0" w:line="276" w:lineRule="auto"/>
        <w:ind w:left="284" w:hanging="284"/>
        <w:rPr>
          <w:rFonts w:cs="Calibri"/>
        </w:rPr>
      </w:pPr>
      <w:r w:rsidRPr="00531177">
        <w:rPr>
          <w:rFonts w:cs="Calibri"/>
        </w:rPr>
        <w:t>O wszystkich stwierdzonych wadach Zamawiający niezwłocznie zawiadomi Wykonawcę na piśmie oraz telefonicznie.</w:t>
      </w:r>
    </w:p>
    <w:p w14:paraId="73586766" w14:textId="77777777" w:rsidR="00C96B3B" w:rsidRPr="00531177" w:rsidRDefault="00C96B3B" w:rsidP="00896DF4">
      <w:pPr>
        <w:numPr>
          <w:ilvl w:val="0"/>
          <w:numId w:val="17"/>
        </w:numPr>
        <w:spacing w:after="0" w:line="276" w:lineRule="auto"/>
        <w:ind w:left="284" w:hanging="284"/>
        <w:rPr>
          <w:rFonts w:cs="Calibri"/>
        </w:rPr>
      </w:pPr>
      <w:r w:rsidRPr="00531177">
        <w:rPr>
          <w:rFonts w:cs="Calibri"/>
        </w:rPr>
        <w:t xml:space="preserve">W razie stwierdzenia przez Zamawiającego, że przedmiot dostawy nie spełnia warunków jakościowych,  jest niezgodny asortymentowo z zamówieniem lub niezgodny z ust. 4 </w:t>
      </w:r>
      <w:r>
        <w:rPr>
          <w:rFonts w:cs="Calibri"/>
        </w:rPr>
        <w:t>pkt. 2</w:t>
      </w:r>
      <w:r w:rsidRPr="00531177">
        <w:rPr>
          <w:rFonts w:cs="Calibri"/>
        </w:rPr>
        <w:t>, Zamawiający zwróci wadliwy towar Wykonawcy i dokona zakupu brakującego towaru od innego dostawcy a powstałą różnicą w cenie obciąży Wykonawcę.</w:t>
      </w:r>
    </w:p>
    <w:p w14:paraId="2183B0AA" w14:textId="77777777" w:rsidR="00C96B3B" w:rsidRPr="00531177" w:rsidRDefault="00C96B3B" w:rsidP="00C96B3B">
      <w:pPr>
        <w:jc w:val="center"/>
        <w:rPr>
          <w:rFonts w:cs="Calibri"/>
        </w:rPr>
      </w:pPr>
    </w:p>
    <w:p w14:paraId="541D1FEE" w14:textId="77777777" w:rsidR="00C96B3B" w:rsidRPr="00531177" w:rsidRDefault="00C96B3B" w:rsidP="00C96B3B">
      <w:pPr>
        <w:jc w:val="center"/>
        <w:rPr>
          <w:rFonts w:cs="Calibri"/>
          <w:b/>
        </w:rPr>
      </w:pPr>
      <w:r w:rsidRPr="00531177">
        <w:rPr>
          <w:rFonts w:cs="Calibri"/>
          <w:b/>
        </w:rPr>
        <w:t>§ 6</w:t>
      </w:r>
    </w:p>
    <w:p w14:paraId="7C5ED3CF" w14:textId="77777777" w:rsidR="00C96B3B" w:rsidRPr="00531177" w:rsidRDefault="00C96B3B" w:rsidP="00C96B3B">
      <w:pPr>
        <w:jc w:val="center"/>
        <w:rPr>
          <w:rFonts w:cs="Calibri"/>
        </w:rPr>
      </w:pPr>
      <w:r w:rsidRPr="00531177">
        <w:rPr>
          <w:rFonts w:cs="Calibri"/>
          <w:b/>
        </w:rPr>
        <w:t>KARY UMOWNE</w:t>
      </w:r>
    </w:p>
    <w:p w14:paraId="5CF0B10C" w14:textId="77777777" w:rsidR="00C96B3B" w:rsidRPr="00531177" w:rsidRDefault="00C96B3B" w:rsidP="00C96B3B">
      <w:pPr>
        <w:ind w:left="284" w:hanging="284"/>
        <w:rPr>
          <w:rFonts w:cs="Calibri"/>
        </w:rPr>
      </w:pPr>
      <w:r w:rsidRPr="00531177">
        <w:rPr>
          <w:rFonts w:cs="Calibri"/>
        </w:rPr>
        <w:t xml:space="preserve">1. Strony ustanawiają odpowiedzialność za niewykonanie lub nienależyte wykonanie zobowiązań umownych, w formie kar umownych w następujących przypadkach i wysokościach: </w:t>
      </w:r>
    </w:p>
    <w:p w14:paraId="18C4F526"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Wykonawca w razie nie dostarczenia przedmiotu niniejszej umowy w terminie, o którym mowa               w § 2 ust. 1 i 2 zapłaci Zamawiającemu karę umowną w wysokości 5 % łącznej wartości brutto nie dostarczonego towaru za każdy dzień zwłoki.</w:t>
      </w:r>
    </w:p>
    <w:p w14:paraId="56FD79D6"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Wykonawca  zapłaci  Zamawiającemu  karę umowną w wysokości 15% łącznej wartości brutto umowy, o której mowa w § 4 ust. 3</w:t>
      </w:r>
      <w:r w:rsidRPr="00531177">
        <w:rPr>
          <w:rFonts w:ascii="Calibri" w:hAnsi="Calibri" w:cs="Calibri"/>
          <w:b/>
          <w:sz w:val="22"/>
          <w:szCs w:val="22"/>
        </w:rPr>
        <w:t xml:space="preserve"> </w:t>
      </w:r>
      <w:r w:rsidRPr="00531177">
        <w:rPr>
          <w:rFonts w:ascii="Calibri" w:hAnsi="Calibri" w:cs="Calibri"/>
          <w:sz w:val="22"/>
          <w:szCs w:val="22"/>
        </w:rPr>
        <w:t xml:space="preserve"> pkt 3 niezrealizowanej części umowy, gdy Wykonawca odstąpi od umowy z przyczyn niezależnych od Zamawiającego. </w:t>
      </w:r>
    </w:p>
    <w:p w14:paraId="5537E813"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Wykonawca  zapłaci  Zamawiającemu  karę umowną w wysokości 15% łącznej wartości brutto, o której mowa w § 4 ust. 3</w:t>
      </w:r>
      <w:r w:rsidRPr="00531177">
        <w:rPr>
          <w:rFonts w:ascii="Calibri" w:hAnsi="Calibri" w:cs="Calibri"/>
          <w:b/>
          <w:sz w:val="22"/>
          <w:szCs w:val="22"/>
        </w:rPr>
        <w:t xml:space="preserve"> </w:t>
      </w:r>
      <w:r w:rsidRPr="00531177">
        <w:rPr>
          <w:rFonts w:ascii="Calibri" w:hAnsi="Calibri" w:cs="Calibri"/>
          <w:sz w:val="22"/>
          <w:szCs w:val="22"/>
        </w:rPr>
        <w:t xml:space="preserve"> pkt 3 niezrealizowanej części umowy, gdy Zamawiający odstąpi od umowy z przyczyn zależnych od Wykonawcy.</w:t>
      </w:r>
    </w:p>
    <w:p w14:paraId="5CCEF8DE"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Zamawiający naliczy kary umowne w wysokości 0,5% całej wartości brutto realizowanej dostawy za nie wywiązanie się z umowy w zakresie wniesienia całej dostawy w miejsce wskazane przez Zamawiającego.</w:t>
      </w:r>
    </w:p>
    <w:p w14:paraId="0B2E3FEF" w14:textId="77777777" w:rsidR="00C96B3B" w:rsidRPr="00531177" w:rsidRDefault="00C96B3B" w:rsidP="00896DF4">
      <w:pPr>
        <w:pStyle w:val="NormalnyWeb"/>
        <w:numPr>
          <w:ilvl w:val="1"/>
          <w:numId w:val="10"/>
        </w:numPr>
        <w:tabs>
          <w:tab w:val="clear" w:pos="1080"/>
          <w:tab w:val="num" w:pos="284"/>
        </w:tabs>
        <w:suppressAutoHyphens/>
        <w:spacing w:before="0" w:beforeAutospacing="0" w:after="0" w:afterAutospacing="0" w:line="276" w:lineRule="auto"/>
        <w:ind w:left="284" w:hanging="284"/>
        <w:jc w:val="both"/>
        <w:rPr>
          <w:rFonts w:ascii="Calibri" w:hAnsi="Calibri" w:cs="Calibri"/>
          <w:sz w:val="22"/>
          <w:szCs w:val="22"/>
        </w:rPr>
      </w:pPr>
      <w:r w:rsidRPr="00531177">
        <w:rPr>
          <w:rFonts w:ascii="Calibri" w:hAnsi="Calibri" w:cs="Calibri"/>
          <w:sz w:val="22"/>
          <w:szCs w:val="22"/>
        </w:rPr>
        <w:t xml:space="preserve">Kara umowna będzie płatna w terminie 7 dni od daty doręczenia noty obciążeniowej lub 14 dni od momentu wystawienia noty. W przypadku nieuregulowania w wymaganym terminie kara będzie potrącona z bieżących płatności. </w:t>
      </w:r>
    </w:p>
    <w:p w14:paraId="08575ACA" w14:textId="77777777" w:rsidR="00C96B3B" w:rsidRPr="00531177" w:rsidRDefault="00C96B3B" w:rsidP="00C96B3B">
      <w:pPr>
        <w:pStyle w:val="NormalnyWeb"/>
        <w:tabs>
          <w:tab w:val="num" w:pos="284"/>
        </w:tabs>
        <w:suppressAutoHyphens/>
        <w:spacing w:before="0" w:beforeAutospacing="0" w:after="0" w:afterAutospacing="0" w:line="276" w:lineRule="auto"/>
        <w:ind w:left="284" w:hanging="284"/>
        <w:rPr>
          <w:rFonts w:ascii="Calibri" w:hAnsi="Calibri" w:cs="Calibri"/>
          <w:sz w:val="22"/>
          <w:szCs w:val="22"/>
        </w:rPr>
      </w:pPr>
      <w:r w:rsidRPr="00531177">
        <w:rPr>
          <w:rFonts w:ascii="Calibri" w:hAnsi="Calibri" w:cs="Calibri"/>
          <w:sz w:val="22"/>
          <w:szCs w:val="22"/>
        </w:rPr>
        <w:t>3. Każda ze stron może dochodzić odszkodowania przekraczającego wysokość zastrzeżonych kar umownych na zasadach ogólnych.</w:t>
      </w:r>
    </w:p>
    <w:p w14:paraId="1A42BC3F" w14:textId="77777777" w:rsidR="00C96B3B" w:rsidRPr="00531177" w:rsidRDefault="00C96B3B" w:rsidP="00896DF4">
      <w:pPr>
        <w:pStyle w:val="NormalnyWeb"/>
        <w:numPr>
          <w:ilvl w:val="0"/>
          <w:numId w:val="10"/>
        </w:numPr>
        <w:tabs>
          <w:tab w:val="num" w:pos="284"/>
        </w:tabs>
        <w:suppressAutoHyphens/>
        <w:spacing w:before="0" w:beforeAutospacing="0" w:after="0" w:afterAutospacing="0" w:line="276" w:lineRule="auto"/>
        <w:ind w:left="284" w:hanging="284"/>
        <w:jc w:val="both"/>
        <w:rPr>
          <w:rFonts w:ascii="Calibri" w:hAnsi="Calibri" w:cs="Calibri"/>
          <w:b/>
          <w:sz w:val="22"/>
          <w:szCs w:val="22"/>
        </w:rPr>
      </w:pPr>
      <w:r w:rsidRPr="00531177">
        <w:rPr>
          <w:rFonts w:ascii="Calibri" w:hAnsi="Calibri" w:cs="Calibri"/>
          <w:sz w:val="22"/>
          <w:szCs w:val="22"/>
        </w:rPr>
        <w:t xml:space="preserve">W przypadku braku dostaw przedmiotu umowy lub dostarczenia towaru wadliwego Zamawiający po upływie terminów określonych w niniejszej umowie może zakupić towar  od innego dostawcy na koszt i ryzyko Wykonawcy. W takim przypadku Wykonawca bez zastrzeżeń pokryje cenę brutto wynikającą z zakupu towaru nawet po wyższych cenach w stosunku do cen podanych w ofercie stanowiącej załącznik nr …………. do niniejszej umowy. </w:t>
      </w:r>
    </w:p>
    <w:p w14:paraId="0D3C6D98" w14:textId="77777777" w:rsidR="00C96B3B" w:rsidRPr="00531177" w:rsidRDefault="00C96B3B" w:rsidP="00896DF4">
      <w:pPr>
        <w:pStyle w:val="NormalnyWeb"/>
        <w:numPr>
          <w:ilvl w:val="0"/>
          <w:numId w:val="10"/>
        </w:numPr>
        <w:tabs>
          <w:tab w:val="num" w:pos="284"/>
        </w:tabs>
        <w:suppressAutoHyphens/>
        <w:spacing w:before="0" w:beforeAutospacing="0" w:after="0" w:afterAutospacing="0" w:line="276" w:lineRule="auto"/>
        <w:ind w:left="284" w:hanging="284"/>
        <w:jc w:val="both"/>
        <w:rPr>
          <w:rFonts w:ascii="Calibri" w:hAnsi="Calibri" w:cs="Calibri"/>
          <w:b/>
          <w:sz w:val="22"/>
          <w:szCs w:val="22"/>
        </w:rPr>
      </w:pPr>
      <w:r w:rsidRPr="00531177">
        <w:rPr>
          <w:rFonts w:ascii="Calibri" w:hAnsi="Calibri" w:cs="Calibri"/>
          <w:sz w:val="22"/>
          <w:szCs w:val="22"/>
        </w:rPr>
        <w:t xml:space="preserve">Powyższe terminy nie ograniczają prawa Zamawiającego do natychmiastowego zakupu na koszt i ryzyko Wykonawcy towaru od innego dostawcy, w przypadku gdyby po stronie Zamawiającego mogła powstać rażąca szkoda. </w:t>
      </w:r>
    </w:p>
    <w:p w14:paraId="4942B051" w14:textId="77777777" w:rsidR="008914FB" w:rsidRDefault="008914FB" w:rsidP="00C96B3B">
      <w:pPr>
        <w:ind w:left="567" w:hanging="283"/>
        <w:jc w:val="center"/>
        <w:rPr>
          <w:rFonts w:cs="Calibri"/>
          <w:b/>
        </w:rPr>
      </w:pPr>
    </w:p>
    <w:p w14:paraId="391C45DA" w14:textId="77777777" w:rsidR="008914FB" w:rsidRDefault="008914FB" w:rsidP="00C96B3B">
      <w:pPr>
        <w:ind w:left="567" w:hanging="283"/>
        <w:jc w:val="center"/>
        <w:rPr>
          <w:rFonts w:cs="Calibri"/>
          <w:b/>
        </w:rPr>
      </w:pPr>
    </w:p>
    <w:p w14:paraId="6245163E" w14:textId="1E72E733" w:rsidR="00C96B3B" w:rsidRPr="00531177" w:rsidRDefault="00C96B3B" w:rsidP="00C96B3B">
      <w:pPr>
        <w:ind w:left="567" w:hanging="283"/>
        <w:jc w:val="center"/>
        <w:rPr>
          <w:rFonts w:cs="Calibri"/>
          <w:b/>
        </w:rPr>
      </w:pPr>
      <w:r w:rsidRPr="00531177">
        <w:rPr>
          <w:rFonts w:cs="Calibri"/>
          <w:b/>
        </w:rPr>
        <w:t>§ 7</w:t>
      </w:r>
    </w:p>
    <w:p w14:paraId="0F7320F1" w14:textId="77777777" w:rsidR="00C96B3B" w:rsidRPr="00531177" w:rsidRDefault="00C96B3B" w:rsidP="00C96B3B">
      <w:pPr>
        <w:jc w:val="center"/>
        <w:rPr>
          <w:rFonts w:cs="Calibri"/>
        </w:rPr>
      </w:pPr>
      <w:r w:rsidRPr="00531177">
        <w:rPr>
          <w:rFonts w:cs="Calibri"/>
          <w:b/>
        </w:rPr>
        <w:t>TERMIN REALIZACJI UMOWY</w:t>
      </w:r>
    </w:p>
    <w:p w14:paraId="3CC254F9" w14:textId="4B7213E0" w:rsidR="00C96B3B" w:rsidRPr="00531177" w:rsidRDefault="00C96B3B" w:rsidP="00C96B3B">
      <w:pPr>
        <w:rPr>
          <w:rFonts w:cs="Calibri"/>
          <w:b/>
        </w:rPr>
      </w:pPr>
      <w:r w:rsidRPr="00531177">
        <w:rPr>
          <w:rFonts w:cs="Calibri"/>
        </w:rPr>
        <w:t xml:space="preserve">Umowa została zawarta na okres </w:t>
      </w:r>
      <w:r w:rsidRPr="00531177">
        <w:rPr>
          <w:rFonts w:cs="Calibri"/>
          <w:b/>
        </w:rPr>
        <w:t xml:space="preserve">od dnia </w:t>
      </w:r>
      <w:r w:rsidR="0020138A">
        <w:rPr>
          <w:rFonts w:cs="Calibri"/>
          <w:b/>
        </w:rPr>
        <w:t>podpisania</w:t>
      </w:r>
      <w:r w:rsidRPr="00531177">
        <w:rPr>
          <w:rFonts w:cs="Calibri"/>
          <w:b/>
        </w:rPr>
        <w:t xml:space="preserve"> do dnia 31 grudnia 2020 r.</w:t>
      </w:r>
    </w:p>
    <w:p w14:paraId="06429B91" w14:textId="77777777" w:rsidR="00C96B3B" w:rsidRPr="00531177" w:rsidRDefault="00C96B3B" w:rsidP="00C96B3B">
      <w:pPr>
        <w:jc w:val="center"/>
        <w:rPr>
          <w:rFonts w:cs="Calibri"/>
          <w:b/>
        </w:rPr>
      </w:pPr>
      <w:r w:rsidRPr="00531177">
        <w:rPr>
          <w:rFonts w:cs="Calibri"/>
          <w:b/>
        </w:rPr>
        <w:t>§ 8</w:t>
      </w:r>
    </w:p>
    <w:p w14:paraId="4456CB9D" w14:textId="77777777" w:rsidR="00C96B3B" w:rsidRPr="00531177" w:rsidRDefault="00C96B3B" w:rsidP="00C96B3B">
      <w:pPr>
        <w:jc w:val="center"/>
        <w:rPr>
          <w:rFonts w:cs="Calibri"/>
        </w:rPr>
      </w:pPr>
      <w:r w:rsidRPr="00531177">
        <w:rPr>
          <w:rFonts w:cs="Calibri"/>
          <w:b/>
        </w:rPr>
        <w:t>ZMIANA POSTANOWIEŃ UMOWY</w:t>
      </w:r>
    </w:p>
    <w:p w14:paraId="50CE19E1" w14:textId="77777777" w:rsidR="00C96B3B" w:rsidRPr="00531177" w:rsidRDefault="00C96B3B" w:rsidP="00896DF4">
      <w:pPr>
        <w:numPr>
          <w:ilvl w:val="1"/>
          <w:numId w:val="10"/>
        </w:numPr>
        <w:tabs>
          <w:tab w:val="clear" w:pos="1080"/>
          <w:tab w:val="left" w:pos="0"/>
        </w:tabs>
        <w:spacing w:after="0" w:line="240" w:lineRule="auto"/>
        <w:ind w:left="284" w:hanging="284"/>
        <w:rPr>
          <w:rFonts w:cs="Calibri"/>
        </w:rPr>
      </w:pPr>
      <w:r w:rsidRPr="00531177">
        <w:rPr>
          <w:rFonts w:cs="Calibri"/>
        </w:rPr>
        <w:t>Zamawiający przewiduje wprowadzenie zmian do postanowień zawartej umowy w stosunku do treści oferty dotyczące:</w:t>
      </w:r>
    </w:p>
    <w:p w14:paraId="0DC3B065" w14:textId="77777777" w:rsidR="00C96B3B" w:rsidRPr="00531177" w:rsidRDefault="00C96B3B" w:rsidP="00896DF4">
      <w:pPr>
        <w:numPr>
          <w:ilvl w:val="0"/>
          <w:numId w:val="14"/>
        </w:numPr>
        <w:suppressAutoHyphens/>
        <w:spacing w:after="0" w:line="240" w:lineRule="auto"/>
        <w:ind w:left="426" w:hanging="284"/>
        <w:rPr>
          <w:rFonts w:cs="Calibri"/>
        </w:rPr>
      </w:pPr>
      <w:r w:rsidRPr="00531177">
        <w:rPr>
          <w:rFonts w:cs="Calibri"/>
        </w:rPr>
        <w:t xml:space="preserve">zmiany terminu wykonania zamówienia tj. </w:t>
      </w:r>
    </w:p>
    <w:p w14:paraId="2752DC7F" w14:textId="77777777" w:rsidR="00C96B3B" w:rsidRPr="00531177" w:rsidRDefault="00C96B3B" w:rsidP="00C96B3B">
      <w:pPr>
        <w:tabs>
          <w:tab w:val="left" w:pos="851"/>
        </w:tabs>
        <w:ind w:left="567" w:hanging="283"/>
        <w:rPr>
          <w:rFonts w:cs="Calibri"/>
        </w:rPr>
      </w:pPr>
      <w:r w:rsidRPr="00531177">
        <w:rPr>
          <w:rFonts w:cs="Calibri"/>
        </w:rPr>
        <w:t>a) w przypadku niewykorzystania maksymalnej kwoty brutto umowy przewiduje się przedłużenie terminu realizacji przedmiotu umowy,</w:t>
      </w:r>
    </w:p>
    <w:p w14:paraId="30E1CAC1" w14:textId="77777777" w:rsidR="00C96B3B" w:rsidRPr="00531177" w:rsidRDefault="00C96B3B" w:rsidP="00C96B3B">
      <w:pPr>
        <w:tabs>
          <w:tab w:val="left" w:pos="851"/>
        </w:tabs>
        <w:ind w:left="567" w:hanging="283"/>
        <w:rPr>
          <w:rFonts w:cs="Calibri"/>
          <w:spacing w:val="2"/>
          <w:kern w:val="1"/>
        </w:rPr>
      </w:pPr>
      <w:r w:rsidRPr="00531177">
        <w:rPr>
          <w:rFonts w:cs="Calibri"/>
        </w:rPr>
        <w:t>b) w przypadku wykorzystania maksymalnej kwoty brutto umowy uważa się, iż umowa  wygasa bez konieczności sporządzania odrębnego aneksu.</w:t>
      </w:r>
    </w:p>
    <w:p w14:paraId="612C270D" w14:textId="77777777" w:rsidR="00C96B3B" w:rsidRPr="00531177" w:rsidRDefault="00C96B3B" w:rsidP="00896DF4">
      <w:pPr>
        <w:numPr>
          <w:ilvl w:val="0"/>
          <w:numId w:val="14"/>
        </w:numPr>
        <w:suppressAutoHyphens/>
        <w:spacing w:after="0" w:line="240" w:lineRule="auto"/>
        <w:ind w:left="426" w:hanging="284"/>
        <w:rPr>
          <w:rFonts w:cs="Calibri"/>
          <w:spacing w:val="2"/>
          <w:kern w:val="1"/>
        </w:rPr>
      </w:pPr>
      <w:r w:rsidRPr="00531177">
        <w:rPr>
          <w:rFonts w:cs="Calibri"/>
          <w:spacing w:val="2"/>
          <w:kern w:val="1"/>
        </w:rPr>
        <w:t>zmian ilościowych w zapotrzebowaniach Zamawiającego dotyczących poszczególnych pozycji przedmiotu umowy (w tym przypadku zamawiający przewiduje możliwość zmian ilościowych                  w tych pozycjach pod warunkiem, że maksymalna wartość brutto zobowiązania Zamawiającego nie ulegnie zwiększeniu</w:t>
      </w:r>
      <w:r w:rsidRPr="00531177">
        <w:rPr>
          <w:rFonts w:cs="Calibri"/>
          <w:lang w:eastAsia="en-US"/>
        </w:rPr>
        <w:t xml:space="preserve"> </w:t>
      </w:r>
      <w:r w:rsidRPr="00531177">
        <w:rPr>
          <w:rFonts w:cs="Calibri"/>
          <w:spacing w:val="2"/>
          <w:kern w:val="1"/>
        </w:rPr>
        <w:t>przy czym wartość zmiany nie może przekraczać 50% wartości zamówienia określonej pierwotnie w umowie);</w:t>
      </w:r>
    </w:p>
    <w:p w14:paraId="75E30EDD" w14:textId="77777777" w:rsidR="00C96B3B" w:rsidRPr="00531177" w:rsidRDefault="00C96B3B" w:rsidP="00896DF4">
      <w:pPr>
        <w:numPr>
          <w:ilvl w:val="0"/>
          <w:numId w:val="14"/>
        </w:numPr>
        <w:suppressAutoHyphens/>
        <w:spacing w:after="0" w:line="240" w:lineRule="auto"/>
        <w:ind w:left="426" w:hanging="284"/>
        <w:rPr>
          <w:rFonts w:cs="Calibri"/>
          <w:color w:val="000000"/>
          <w:spacing w:val="2"/>
          <w:kern w:val="1"/>
        </w:rPr>
      </w:pPr>
      <w:r w:rsidRPr="00531177">
        <w:rPr>
          <w:rFonts w:cs="Calibri"/>
          <w:spacing w:val="2"/>
          <w:kern w:val="1"/>
        </w:rPr>
        <w:t>zaistnieją okoliczności skutkujące koniecznością dokonania zmian, których nie można było przewidzieć w momencie zawierania umowy, a są one korzystne dla Zamawiającego, przy czym zmiany te nie mogą wpływać na wysokość wynagrodzenia należnego Wykonawcy;</w:t>
      </w:r>
    </w:p>
    <w:p w14:paraId="22BE18C4" w14:textId="77777777" w:rsidR="00C96B3B" w:rsidRPr="00531177" w:rsidRDefault="00C96B3B" w:rsidP="00896DF4">
      <w:pPr>
        <w:numPr>
          <w:ilvl w:val="0"/>
          <w:numId w:val="14"/>
        </w:numPr>
        <w:suppressAutoHyphens/>
        <w:spacing w:after="0" w:line="240" w:lineRule="auto"/>
        <w:ind w:left="426" w:hanging="284"/>
        <w:rPr>
          <w:rFonts w:cs="Calibri"/>
          <w:color w:val="000000"/>
          <w:spacing w:val="2"/>
          <w:kern w:val="1"/>
        </w:rPr>
      </w:pPr>
      <w:r w:rsidRPr="00531177">
        <w:rPr>
          <w:rFonts w:cs="Calibri"/>
          <w:color w:val="000000"/>
          <w:spacing w:val="2"/>
          <w:kern w:val="1"/>
        </w:rPr>
        <w:t>jeżeli Wykonawca zmienił dane firmy (np. w wyniku przekształceń, przejęć itp.)</w:t>
      </w:r>
      <w:r w:rsidRPr="00531177">
        <w:rPr>
          <w:rFonts w:cs="Calibri"/>
          <w:spacing w:val="2"/>
          <w:kern w:val="1"/>
        </w:rPr>
        <w:t xml:space="preserve"> </w:t>
      </w:r>
      <w:r w:rsidRPr="00531177">
        <w:rPr>
          <w:rFonts w:cs="Calibri"/>
          <w:color w:val="000000"/>
          <w:spacing w:val="2"/>
          <w:kern w:val="1"/>
        </w:rPr>
        <w:t>możliwe jest sporządzenie aneksu do umowy zmieniającego dane firmy;</w:t>
      </w:r>
    </w:p>
    <w:p w14:paraId="71C8E101" w14:textId="77777777" w:rsidR="00C96B3B" w:rsidRPr="00531177" w:rsidRDefault="00C96B3B" w:rsidP="00896DF4">
      <w:pPr>
        <w:numPr>
          <w:ilvl w:val="0"/>
          <w:numId w:val="14"/>
        </w:numPr>
        <w:suppressAutoHyphens/>
        <w:spacing w:after="0" w:line="240" w:lineRule="auto"/>
        <w:ind w:left="426" w:hanging="284"/>
        <w:rPr>
          <w:rFonts w:cs="Calibri"/>
        </w:rPr>
      </w:pPr>
      <w:r w:rsidRPr="00531177">
        <w:rPr>
          <w:rFonts w:cs="Calibri"/>
          <w:color w:val="000000"/>
          <w:spacing w:val="2"/>
          <w:kern w:val="1"/>
        </w:rPr>
        <w:t>w przypadku zmiany obowiązujących przepisów prawnych, mających zastosowanie przy</w:t>
      </w:r>
      <w:r w:rsidRPr="00531177">
        <w:rPr>
          <w:rFonts w:cs="Calibri"/>
          <w:spacing w:val="2"/>
          <w:kern w:val="1"/>
        </w:rPr>
        <w:t xml:space="preserve"> </w:t>
      </w:r>
      <w:r w:rsidRPr="00531177">
        <w:rPr>
          <w:rFonts w:cs="Calibri"/>
          <w:color w:val="000000"/>
          <w:spacing w:val="2"/>
          <w:kern w:val="1"/>
        </w:rPr>
        <w:t>udzielaniu zamówień publicznych, treść umowy będzie zmieniała się stosownie do</w:t>
      </w:r>
      <w:r w:rsidRPr="00531177">
        <w:rPr>
          <w:rFonts w:cs="Calibri"/>
          <w:spacing w:val="2"/>
          <w:kern w:val="1"/>
        </w:rPr>
        <w:t xml:space="preserve"> wprowa</w:t>
      </w:r>
      <w:r w:rsidRPr="00531177">
        <w:rPr>
          <w:rFonts w:cs="Calibri"/>
          <w:color w:val="000000"/>
          <w:spacing w:val="2"/>
          <w:kern w:val="1"/>
        </w:rPr>
        <w:t>dzonych rozwiązań prawnych;</w:t>
      </w:r>
    </w:p>
    <w:p w14:paraId="426CE058" w14:textId="77777777" w:rsidR="00C96B3B" w:rsidRPr="00531177" w:rsidRDefault="00C96B3B" w:rsidP="00896DF4">
      <w:pPr>
        <w:numPr>
          <w:ilvl w:val="0"/>
          <w:numId w:val="14"/>
        </w:numPr>
        <w:suppressAutoHyphens/>
        <w:spacing w:after="0" w:line="240" w:lineRule="auto"/>
        <w:ind w:left="426" w:hanging="284"/>
        <w:rPr>
          <w:rFonts w:cs="Calibri"/>
        </w:rPr>
      </w:pPr>
      <w:r w:rsidRPr="00531177">
        <w:rPr>
          <w:rFonts w:cs="Calibri"/>
        </w:rPr>
        <w:t xml:space="preserve">w przypadku zmiany sposobu konfekcjonowania przedmiotu zamówienia przez  Producenta, czego Wykonawca nie mógł wcześniej przewidzieć (z odpowiednim przeliczeniem ilości). </w:t>
      </w:r>
    </w:p>
    <w:p w14:paraId="65E768E8" w14:textId="77777777" w:rsidR="00C96B3B" w:rsidRPr="00531177" w:rsidRDefault="00C96B3B" w:rsidP="00896DF4">
      <w:pPr>
        <w:pStyle w:val="Akapitzlist"/>
        <w:numPr>
          <w:ilvl w:val="1"/>
          <w:numId w:val="10"/>
        </w:numPr>
        <w:tabs>
          <w:tab w:val="clear" w:pos="1080"/>
        </w:tabs>
        <w:spacing w:after="0" w:line="240" w:lineRule="auto"/>
        <w:ind w:left="284" w:hanging="284"/>
        <w:rPr>
          <w:rFonts w:cs="Calibri"/>
        </w:rPr>
      </w:pPr>
      <w:r w:rsidRPr="00531177">
        <w:rPr>
          <w:rFonts w:cs="Calibri"/>
          <w:b/>
          <w:bCs/>
          <w:color w:val="333333"/>
          <w:shd w:val="clear" w:color="auto" w:fill="FFFFFF"/>
        </w:rPr>
        <w:t>Zamawiający</w:t>
      </w:r>
      <w:r w:rsidRPr="00531177">
        <w:rPr>
          <w:rFonts w:cs="Calibri"/>
          <w:color w:val="333333"/>
          <w:shd w:val="clear" w:color="auto" w:fill="FFFFFF"/>
        </w:rPr>
        <w:t xml:space="preserve"> przewiduje możliwość zlecenia Wykonawcy realizację dodatkowych dostaw, nieobjętych zamówieniem określonym w § 1, w okresie do 3 lat od dnia zawarcia niniejszej umowy, o ile stały się niezbędne i zostały spełnione łącznie następujące warunki:</w:t>
      </w:r>
    </w:p>
    <w:p w14:paraId="79B07D6B" w14:textId="77777777" w:rsidR="00C96B3B" w:rsidRPr="00531177" w:rsidRDefault="00C96B3B" w:rsidP="00896DF4">
      <w:pPr>
        <w:pStyle w:val="Akapitzlist"/>
        <w:numPr>
          <w:ilvl w:val="0"/>
          <w:numId w:val="22"/>
        </w:numPr>
        <w:shd w:val="clear" w:color="auto" w:fill="FFFFFF"/>
        <w:spacing w:after="0" w:line="240" w:lineRule="auto"/>
        <w:ind w:left="426" w:hanging="284"/>
        <w:rPr>
          <w:rFonts w:cs="Calibri"/>
          <w:color w:val="333333"/>
        </w:rPr>
      </w:pPr>
      <w:r w:rsidRPr="00531177">
        <w:rPr>
          <w:rFonts w:cs="Calibri"/>
          <w:color w:val="333333"/>
        </w:rPr>
        <w:t>zmiana wykonawcy nie jest dokonana z powodów ekonomicznych lub technicznych, w szczególności dotyczących zamienności lub interoperacyjności sprzętu,</w:t>
      </w:r>
    </w:p>
    <w:p w14:paraId="02C87CB8" w14:textId="77777777" w:rsidR="00C96B3B" w:rsidRPr="00531177" w:rsidRDefault="00C96B3B" w:rsidP="00896DF4">
      <w:pPr>
        <w:pStyle w:val="Akapitzlist"/>
        <w:numPr>
          <w:ilvl w:val="0"/>
          <w:numId w:val="22"/>
        </w:numPr>
        <w:shd w:val="clear" w:color="auto" w:fill="FFFFFF"/>
        <w:spacing w:after="0" w:line="240" w:lineRule="auto"/>
        <w:ind w:left="426" w:hanging="284"/>
        <w:rPr>
          <w:rFonts w:cs="Calibri"/>
          <w:color w:val="333333"/>
        </w:rPr>
      </w:pPr>
      <w:r w:rsidRPr="00531177">
        <w:rPr>
          <w:rFonts w:cs="Calibri"/>
          <w:color w:val="333333"/>
        </w:rPr>
        <w:t>zmiana wykonawcy spowodowałaby istotną niedogodność lub znaczne zwiększenie kosztów dla Zamawiającego,</w:t>
      </w:r>
    </w:p>
    <w:p w14:paraId="60654248" w14:textId="77777777" w:rsidR="00C96B3B" w:rsidRPr="00531177" w:rsidRDefault="00C96B3B" w:rsidP="00896DF4">
      <w:pPr>
        <w:pStyle w:val="Akapitzlist"/>
        <w:numPr>
          <w:ilvl w:val="0"/>
          <w:numId w:val="22"/>
        </w:numPr>
        <w:shd w:val="clear" w:color="auto" w:fill="FFFFFF"/>
        <w:spacing w:after="0" w:line="240" w:lineRule="auto"/>
        <w:ind w:left="426" w:hanging="284"/>
        <w:rPr>
          <w:rFonts w:cs="Calibri"/>
          <w:color w:val="333333"/>
        </w:rPr>
      </w:pPr>
      <w:r w:rsidRPr="00531177">
        <w:rPr>
          <w:rFonts w:cs="Calibri"/>
          <w:color w:val="333333"/>
        </w:rPr>
        <w:t>wartość każdej kolejnej dostawy nie przekracza 50% wartości określonej w § 4 ust. 3 powyżej.</w:t>
      </w:r>
    </w:p>
    <w:p w14:paraId="27ACC124" w14:textId="77777777" w:rsidR="00C96B3B" w:rsidRPr="00531177" w:rsidRDefault="00C96B3B" w:rsidP="00C96B3B">
      <w:pPr>
        <w:shd w:val="clear" w:color="auto" w:fill="FFFFFF"/>
        <w:ind w:left="284" w:hanging="284"/>
        <w:contextualSpacing/>
        <w:rPr>
          <w:rFonts w:cs="Calibri"/>
          <w:color w:val="333333"/>
        </w:rPr>
      </w:pPr>
      <w:r w:rsidRPr="00531177">
        <w:rPr>
          <w:rFonts w:cs="Calibri"/>
          <w:color w:val="333333"/>
        </w:rPr>
        <w:t xml:space="preserve">3. </w:t>
      </w:r>
      <w:r w:rsidRPr="00531177">
        <w:rPr>
          <w:rFonts w:cs="Calibri"/>
          <w:bCs/>
          <w:lang w:eastAsia="en-US"/>
        </w:rPr>
        <w:t>Strony</w:t>
      </w:r>
      <w:r w:rsidRPr="00531177">
        <w:rPr>
          <w:rFonts w:cs="Calibri"/>
          <w:lang w:eastAsia="en-US"/>
        </w:rPr>
        <w:t xml:space="preserve"> przewidują możliwość dokonywania zmian w treści zawartej umowy w stosunku do treści oferty, poza wskazanymi powyżej, gdy wykonawcę, któremu Zamawiający udzielił zamówienia, ma zastąpić nowy wykonawca:</w:t>
      </w:r>
    </w:p>
    <w:p w14:paraId="297A4BA9" w14:textId="77777777" w:rsidR="00C96B3B" w:rsidRPr="00531177" w:rsidRDefault="00C96B3B" w:rsidP="00896DF4">
      <w:pPr>
        <w:numPr>
          <w:ilvl w:val="2"/>
          <w:numId w:val="23"/>
        </w:numPr>
        <w:tabs>
          <w:tab w:val="clear" w:pos="1440"/>
          <w:tab w:val="num" w:pos="426"/>
        </w:tabs>
        <w:spacing w:line="240" w:lineRule="auto"/>
        <w:ind w:left="426" w:right="-54" w:hanging="284"/>
        <w:rPr>
          <w:rFonts w:cs="Calibri"/>
          <w:lang w:eastAsia="en-US"/>
        </w:rPr>
      </w:pPr>
      <w:r w:rsidRPr="00531177">
        <w:rPr>
          <w:rFonts w:cs="Calibri"/>
          <w:lang w:eastAsia="en-US"/>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3B5541B" w14:textId="77777777" w:rsidR="00C96B3B" w:rsidRPr="00531177" w:rsidRDefault="00C96B3B" w:rsidP="00896DF4">
      <w:pPr>
        <w:numPr>
          <w:ilvl w:val="2"/>
          <w:numId w:val="23"/>
        </w:numPr>
        <w:tabs>
          <w:tab w:val="clear" w:pos="1440"/>
          <w:tab w:val="num" w:pos="426"/>
        </w:tabs>
        <w:spacing w:line="240" w:lineRule="auto"/>
        <w:ind w:left="426" w:right="-54" w:hanging="284"/>
        <w:rPr>
          <w:rFonts w:cs="Calibri"/>
          <w:lang w:eastAsia="en-US"/>
        </w:rPr>
      </w:pPr>
      <w:r w:rsidRPr="00531177">
        <w:rPr>
          <w:rFonts w:cs="Calibri"/>
          <w:lang w:eastAsia="en-US"/>
        </w:rPr>
        <w:t>w wyniku przejęcia przez Zamawiającego zobowiązań Wykonawcy względem jego podwykonawców;</w:t>
      </w:r>
    </w:p>
    <w:p w14:paraId="6E68751C" w14:textId="77777777" w:rsidR="00C96B3B" w:rsidRPr="00531177" w:rsidRDefault="00C96B3B" w:rsidP="00C96B3B">
      <w:pPr>
        <w:tabs>
          <w:tab w:val="num" w:pos="1354"/>
        </w:tabs>
        <w:spacing w:line="259" w:lineRule="auto"/>
        <w:ind w:left="284" w:right="-54" w:hanging="284"/>
        <w:rPr>
          <w:rFonts w:cs="Calibri"/>
          <w:lang w:eastAsia="en-US"/>
        </w:rPr>
      </w:pPr>
      <w:r w:rsidRPr="00531177">
        <w:rPr>
          <w:rFonts w:cs="Calibri"/>
          <w:lang w:eastAsia="en-US"/>
        </w:rPr>
        <w:lastRenderedPageBreak/>
        <w:t>4. Wszelkie zmiany wymagają formy pisemnej, pod rygorem ich nieważności.</w:t>
      </w:r>
    </w:p>
    <w:p w14:paraId="3861A331" w14:textId="77777777" w:rsidR="00C96B3B" w:rsidRPr="00531177" w:rsidRDefault="00C96B3B" w:rsidP="00C96B3B">
      <w:pPr>
        <w:jc w:val="center"/>
        <w:rPr>
          <w:rFonts w:cs="Calibri"/>
          <w:b/>
        </w:rPr>
      </w:pPr>
      <w:r w:rsidRPr="00531177">
        <w:rPr>
          <w:rFonts w:cs="Calibri"/>
          <w:b/>
        </w:rPr>
        <w:t>§ 9</w:t>
      </w:r>
    </w:p>
    <w:p w14:paraId="14BE578F" w14:textId="77777777" w:rsidR="00C96B3B" w:rsidRPr="00531177" w:rsidRDefault="00C96B3B" w:rsidP="00C96B3B">
      <w:pPr>
        <w:jc w:val="center"/>
        <w:rPr>
          <w:rFonts w:cs="Calibri"/>
        </w:rPr>
      </w:pPr>
      <w:r w:rsidRPr="00531177">
        <w:rPr>
          <w:rFonts w:cs="Calibri"/>
          <w:b/>
        </w:rPr>
        <w:t>ROZWIĄZANIE LUB ODSTĄPIENIE OD UMOWY</w:t>
      </w:r>
    </w:p>
    <w:p w14:paraId="6531CABC" w14:textId="77777777" w:rsidR="00C96B3B" w:rsidRPr="00531177" w:rsidRDefault="00C96B3B" w:rsidP="00896DF4">
      <w:pPr>
        <w:pStyle w:val="Akapitzlist"/>
        <w:numPr>
          <w:ilvl w:val="0"/>
          <w:numId w:val="6"/>
        </w:numPr>
        <w:suppressAutoHyphens/>
        <w:spacing w:after="0" w:line="240" w:lineRule="auto"/>
        <w:ind w:left="284" w:hanging="284"/>
        <w:contextualSpacing w:val="0"/>
        <w:rPr>
          <w:rFonts w:cs="Calibri"/>
        </w:rPr>
      </w:pPr>
      <w:r w:rsidRPr="00531177">
        <w:rPr>
          <w:rFonts w:cs="Calibri"/>
        </w:rPr>
        <w:t xml:space="preserve">Umowa może zostać rozwiązana przez Zamawiającego za wypowiedzeniem w  trybie natychmiastowym, w przypadku: </w:t>
      </w:r>
    </w:p>
    <w:p w14:paraId="423B7A92"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 xml:space="preserve">dwukrotnego, w okresie trzech miesięcy, dostarczenia przez Wykonawcę towaru złej jakości lub ze zwłoką; </w:t>
      </w:r>
    </w:p>
    <w:p w14:paraId="7ED9F892"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jeżeli Wykonawca odmówi dostarczenia towaru Zamawiającemu z jakiejkolwiek przyczyny,</w:t>
      </w:r>
      <w:r>
        <w:rPr>
          <w:rFonts w:cs="Calibri"/>
        </w:rPr>
        <w:t xml:space="preserve"> z</w:t>
      </w:r>
      <w:r w:rsidRPr="00531177">
        <w:rPr>
          <w:rFonts w:cs="Calibri"/>
        </w:rPr>
        <w:t xml:space="preserve"> wyjątkiem przypadku nieterminowego regulowania płatności za dwie dostawy przez  Zamawiającego;</w:t>
      </w:r>
    </w:p>
    <w:p w14:paraId="0B21E876"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jeżeli Wykonawca wykonuje dostawę wadliwie lub w sposób sprzeczny z umową, a w szczególności dostarcza przedmiot dostaw niezgodnie z opisem przedmiotu zamówienia, o którym mowa w §1 ust. 1 lub nie przestrzega wyznaczonych w umowie godzin dostawy</w:t>
      </w:r>
    </w:p>
    <w:p w14:paraId="2EDFAE3E"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zmiana umowy została dokonana z naruszeniem art. 144 ust. 1-1b, 1d i 1e ustawy Prawo zamówień publicznych z dnia 29.01.2004 r.;</w:t>
      </w:r>
    </w:p>
    <w:p w14:paraId="562C3CEA"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Wykonawca w chwili zawarcia umowy podlegał wykluczeniu z postępowania na podstawie art. 24 ust. 1 ustawy Prawo zamówień publicznych z dnia 29.01.2004 r.;</w:t>
      </w:r>
    </w:p>
    <w:p w14:paraId="7A29C647"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FA899DD" w14:textId="77777777" w:rsidR="00C96B3B" w:rsidRPr="00531177" w:rsidRDefault="00C96B3B" w:rsidP="00896DF4">
      <w:pPr>
        <w:numPr>
          <w:ilvl w:val="0"/>
          <w:numId w:val="6"/>
        </w:numPr>
        <w:suppressAutoHyphens/>
        <w:spacing w:after="0" w:line="276" w:lineRule="auto"/>
        <w:ind w:left="284" w:hanging="284"/>
        <w:rPr>
          <w:rFonts w:cs="Calibri"/>
        </w:rPr>
      </w:pPr>
      <w:r w:rsidRPr="00531177">
        <w:rPr>
          <w:rFonts w:cs="Calibri"/>
        </w:rPr>
        <w:t>W razie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wykonanej części umowy.</w:t>
      </w:r>
    </w:p>
    <w:p w14:paraId="722387BA" w14:textId="77777777" w:rsidR="00C96B3B" w:rsidRPr="00531177" w:rsidRDefault="00C96B3B" w:rsidP="00896DF4">
      <w:pPr>
        <w:numPr>
          <w:ilvl w:val="0"/>
          <w:numId w:val="6"/>
        </w:numPr>
        <w:suppressAutoHyphens/>
        <w:spacing w:after="0" w:line="276" w:lineRule="auto"/>
        <w:ind w:left="284" w:hanging="284"/>
        <w:rPr>
          <w:rFonts w:cs="Calibri"/>
        </w:rPr>
      </w:pPr>
      <w:r w:rsidRPr="00531177">
        <w:rPr>
          <w:rFonts w:cs="Calibri"/>
        </w:rPr>
        <w:t>Zamawiającemu przysługuje prawo odstąpienia od umowy w przypadku gdy:</w:t>
      </w:r>
    </w:p>
    <w:p w14:paraId="581ADF9B"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zostanie zgłoszona upadłość Wykonawcy,</w:t>
      </w:r>
    </w:p>
    <w:p w14:paraId="1A013306"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zostanie wydany nakaz zajęcia majątku Wykonawcy,</w:t>
      </w:r>
    </w:p>
    <w:p w14:paraId="3B0F2E5E"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Wykonawca przerwał realizację dostaw i przerwa trwa dłużej niż 2 dni,</w:t>
      </w:r>
    </w:p>
    <w:p w14:paraId="5072A709"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 xml:space="preserve">złożona przez Zamawiającego reklamacja bez uzasadnienia nie zostanie uwzględniona przez Wykonawcę, </w:t>
      </w:r>
    </w:p>
    <w:p w14:paraId="597EEAC5"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 xml:space="preserve">opóźnienia  w dostawach przekroczą 1 dzień i wystąpią co najmniej 2 razy w trakcie trwania umowy, </w:t>
      </w:r>
    </w:p>
    <w:p w14:paraId="750173FC" w14:textId="77777777" w:rsidR="00C96B3B" w:rsidRPr="0001597A" w:rsidRDefault="00C96B3B" w:rsidP="00896DF4">
      <w:pPr>
        <w:widowControl w:val="0"/>
        <w:numPr>
          <w:ilvl w:val="3"/>
          <w:numId w:val="25"/>
        </w:numPr>
        <w:tabs>
          <w:tab w:val="left" w:pos="426"/>
          <w:tab w:val="left" w:pos="709"/>
        </w:tabs>
        <w:spacing w:after="0" w:line="240" w:lineRule="auto"/>
        <w:ind w:left="426" w:hanging="284"/>
        <w:rPr>
          <w:rFonts w:cs="Calibri"/>
        </w:rPr>
      </w:pPr>
      <w:r w:rsidRPr="00531177">
        <w:rPr>
          <w:rFonts w:cs="Calibri"/>
          <w:snapToGrid w:val="0"/>
        </w:rPr>
        <w:t>Wykonawca odmawia wymiany wadliwego towaru na towar wolny od wad.</w:t>
      </w:r>
    </w:p>
    <w:p w14:paraId="53CB8461" w14:textId="77777777" w:rsidR="00C96B3B" w:rsidRPr="00531177" w:rsidRDefault="00C96B3B" w:rsidP="00C96B3B">
      <w:pPr>
        <w:widowControl w:val="0"/>
        <w:tabs>
          <w:tab w:val="left" w:pos="426"/>
          <w:tab w:val="left" w:pos="709"/>
        </w:tabs>
        <w:ind w:left="426"/>
        <w:rPr>
          <w:rFonts w:cs="Calibri"/>
        </w:rPr>
      </w:pPr>
    </w:p>
    <w:p w14:paraId="41A26491" w14:textId="77777777" w:rsidR="00C96B3B" w:rsidRPr="0001597A" w:rsidRDefault="00C96B3B" w:rsidP="00896DF4">
      <w:pPr>
        <w:pStyle w:val="Akapitzlist"/>
        <w:numPr>
          <w:ilvl w:val="0"/>
          <w:numId w:val="6"/>
        </w:numPr>
        <w:spacing w:after="0" w:line="276" w:lineRule="auto"/>
        <w:ind w:left="426" w:hanging="284"/>
        <w:contextualSpacing w:val="0"/>
        <w:rPr>
          <w:rFonts w:cs="Calibri"/>
        </w:rPr>
      </w:pPr>
      <w:r w:rsidRPr="0001597A">
        <w:rPr>
          <w:rFonts w:cs="Calibri"/>
        </w:rPr>
        <w:t>Zamawiający rozwiąże umowę dostawy ze skutkiem natychmiastowym z winy Wykonawcy                          a Wykonawcy nie będą przysługiwać z tego tytułu żadne roszczenia w przypadku:</w:t>
      </w:r>
    </w:p>
    <w:p w14:paraId="0DF8D4AA"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t>dwóch nieterminowych dostaw z winy Wykonawcy,</w:t>
      </w:r>
    </w:p>
    <w:p w14:paraId="1E0323E6"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t xml:space="preserve"> dwukrotnego dostarczenia przez Wykonawcę towaru złej jakości,</w:t>
      </w:r>
    </w:p>
    <w:p w14:paraId="7984F37C"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t>dwukrotnego dostarczenia przez Wykonawcę towaru niezgodnego z terminem przydatności                          do spożycia określonego w § 2 pkt 4.</w:t>
      </w:r>
    </w:p>
    <w:p w14:paraId="7C7DE071"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t xml:space="preserve">dwukrotnego dostarczenia przez Wykonawcę towaru niezgodnego z dziennym zamówieniem. </w:t>
      </w:r>
    </w:p>
    <w:p w14:paraId="04184DC2" w14:textId="77777777" w:rsidR="00C96B3B" w:rsidRDefault="00C96B3B" w:rsidP="00896DF4">
      <w:pPr>
        <w:numPr>
          <w:ilvl w:val="0"/>
          <w:numId w:val="6"/>
        </w:numPr>
        <w:suppressAutoHyphens/>
        <w:spacing w:after="0" w:line="276" w:lineRule="auto"/>
        <w:ind w:left="284" w:hanging="284"/>
        <w:rPr>
          <w:rFonts w:cs="Calibri"/>
        </w:rPr>
      </w:pPr>
      <w:r w:rsidRPr="00531177">
        <w:rPr>
          <w:rFonts w:cs="Calibri"/>
        </w:rPr>
        <w:lastRenderedPageBreak/>
        <w:t>Odstąpienie od umowy powinno nastąpić w formie pisemnej pod rygorem nieważności takiego oświadczenia i powinno zawierać uzasadnienie.</w:t>
      </w:r>
    </w:p>
    <w:p w14:paraId="7374B5B4" w14:textId="77777777" w:rsidR="00C96B3B" w:rsidRPr="00531177" w:rsidRDefault="00C96B3B" w:rsidP="00C96B3B">
      <w:pPr>
        <w:pStyle w:val="Akapitzlist"/>
        <w:spacing w:line="276" w:lineRule="auto"/>
        <w:ind w:hanging="578"/>
        <w:jc w:val="center"/>
        <w:rPr>
          <w:rFonts w:cs="Calibri"/>
        </w:rPr>
      </w:pPr>
      <w:r w:rsidRPr="00531177">
        <w:rPr>
          <w:rFonts w:cs="Calibri"/>
          <w:b/>
        </w:rPr>
        <w:t>§ 10</w:t>
      </w:r>
    </w:p>
    <w:p w14:paraId="5F6BA696" w14:textId="77777777" w:rsidR="00C96B3B" w:rsidRPr="00531177" w:rsidRDefault="00C96B3B" w:rsidP="00896DF4">
      <w:pPr>
        <w:pStyle w:val="Podpunkt"/>
        <w:numPr>
          <w:ilvl w:val="0"/>
          <w:numId w:val="11"/>
        </w:numPr>
        <w:tabs>
          <w:tab w:val="left" w:pos="284"/>
          <w:tab w:val="left" w:pos="644"/>
        </w:tabs>
        <w:ind w:left="284" w:hanging="284"/>
        <w:rPr>
          <w:rFonts w:ascii="Calibri" w:hAnsi="Calibri" w:cs="Calibri"/>
          <w:sz w:val="22"/>
          <w:szCs w:val="22"/>
        </w:rPr>
      </w:pPr>
      <w:r w:rsidRPr="00531177">
        <w:rPr>
          <w:rFonts w:ascii="Calibri" w:hAnsi="Calibri" w:cs="Calibri"/>
          <w:sz w:val="22"/>
          <w:szCs w:val="22"/>
        </w:rPr>
        <w:t xml:space="preserve">Strony Umowy zgodnie oświadczają, iż pisemna korespondencja między nimi kierowana będzie na adresy podane w komparycji Umowy. </w:t>
      </w:r>
    </w:p>
    <w:p w14:paraId="3FE2AD6C" w14:textId="77777777" w:rsidR="00C96B3B" w:rsidRPr="00531177" w:rsidRDefault="00C96B3B" w:rsidP="00896DF4">
      <w:pPr>
        <w:pStyle w:val="Podpunkt"/>
        <w:numPr>
          <w:ilvl w:val="0"/>
          <w:numId w:val="11"/>
        </w:numPr>
        <w:tabs>
          <w:tab w:val="left" w:pos="284"/>
          <w:tab w:val="left" w:pos="644"/>
        </w:tabs>
        <w:ind w:left="284" w:hanging="284"/>
        <w:rPr>
          <w:rFonts w:ascii="Calibri" w:hAnsi="Calibri" w:cs="Calibri"/>
          <w:sz w:val="22"/>
          <w:szCs w:val="22"/>
        </w:rPr>
      </w:pPr>
      <w:r w:rsidRPr="00531177">
        <w:rPr>
          <w:rFonts w:ascii="Calibri" w:hAnsi="Calibri" w:cs="Calibri"/>
          <w:sz w:val="22"/>
          <w:szCs w:val="22"/>
        </w:rPr>
        <w:t>Osobami odpowiedzialnymi za realizację umowy:</w:t>
      </w:r>
    </w:p>
    <w:p w14:paraId="7623D568" w14:textId="77777777" w:rsidR="00C96B3B" w:rsidRPr="00531177" w:rsidRDefault="00C96B3B" w:rsidP="00896DF4">
      <w:pPr>
        <w:pStyle w:val="Podpunkt"/>
        <w:numPr>
          <w:ilvl w:val="0"/>
          <w:numId w:val="26"/>
        </w:numPr>
        <w:tabs>
          <w:tab w:val="left" w:pos="426"/>
        </w:tabs>
        <w:ind w:left="426" w:hanging="284"/>
        <w:rPr>
          <w:rFonts w:ascii="Calibri" w:hAnsi="Calibri" w:cs="Calibri"/>
          <w:sz w:val="22"/>
          <w:szCs w:val="22"/>
        </w:rPr>
      </w:pPr>
      <w:r w:rsidRPr="00531177">
        <w:rPr>
          <w:rFonts w:ascii="Calibri" w:hAnsi="Calibri" w:cs="Calibri"/>
          <w:sz w:val="22"/>
          <w:szCs w:val="22"/>
        </w:rPr>
        <w:t>ze strony Zamawiającego jest p. ………………………………………</w:t>
      </w:r>
    </w:p>
    <w:p w14:paraId="57BEFA6E" w14:textId="77777777" w:rsidR="00C96B3B" w:rsidRPr="00531177" w:rsidRDefault="00C96B3B" w:rsidP="00896DF4">
      <w:pPr>
        <w:pStyle w:val="Podpunkt"/>
        <w:numPr>
          <w:ilvl w:val="0"/>
          <w:numId w:val="26"/>
        </w:numPr>
        <w:tabs>
          <w:tab w:val="left" w:pos="426"/>
        </w:tabs>
        <w:ind w:left="426" w:hanging="284"/>
        <w:rPr>
          <w:rFonts w:ascii="Calibri" w:hAnsi="Calibri" w:cs="Calibri"/>
          <w:sz w:val="22"/>
          <w:szCs w:val="22"/>
        </w:rPr>
      </w:pPr>
      <w:r w:rsidRPr="00531177">
        <w:rPr>
          <w:rFonts w:ascii="Calibri" w:hAnsi="Calibri" w:cs="Calibri"/>
          <w:sz w:val="22"/>
          <w:szCs w:val="22"/>
        </w:rPr>
        <w:t xml:space="preserve">ze strony Wykonawcy jest  p. ………………………………………. </w:t>
      </w:r>
    </w:p>
    <w:p w14:paraId="549A2D58" w14:textId="77777777" w:rsidR="00C96B3B" w:rsidRPr="00531177" w:rsidRDefault="00C96B3B" w:rsidP="00C96B3B">
      <w:pPr>
        <w:pStyle w:val="Podpunkt"/>
        <w:tabs>
          <w:tab w:val="left" w:pos="284"/>
          <w:tab w:val="left" w:pos="426"/>
        </w:tabs>
        <w:ind w:left="284" w:hanging="284"/>
        <w:rPr>
          <w:rFonts w:ascii="Calibri" w:hAnsi="Calibri" w:cs="Calibri"/>
          <w:sz w:val="22"/>
          <w:szCs w:val="22"/>
        </w:rPr>
      </w:pPr>
      <w:r w:rsidRPr="00531177">
        <w:rPr>
          <w:rFonts w:ascii="Calibri" w:hAnsi="Calibri" w:cs="Calibri"/>
          <w:sz w:val="22"/>
          <w:szCs w:val="22"/>
        </w:rPr>
        <w:t xml:space="preserve">3. Bieżąca komunikacja Stron w trakcie realizacji Umowy będzie odbywać się telefonicznie, pocztą </w:t>
      </w:r>
      <w:ins w:id="1" w:author="wpasternak" w:date="2016-11-15T10:49:00Z">
        <w:r w:rsidRPr="00531177">
          <w:rPr>
            <w:rFonts w:ascii="Calibri" w:hAnsi="Calibri" w:cs="Calibri"/>
            <w:sz w:val="22"/>
            <w:szCs w:val="22"/>
          </w:rPr>
          <w:t xml:space="preserve">  </w:t>
        </w:r>
      </w:ins>
      <w:r w:rsidRPr="00531177">
        <w:rPr>
          <w:rFonts w:ascii="Calibri" w:hAnsi="Calibri" w:cs="Calibri"/>
          <w:sz w:val="22"/>
          <w:szCs w:val="22"/>
        </w:rPr>
        <w:t xml:space="preserve">elektroniczną lub za pośrednictwem faksu. </w:t>
      </w:r>
    </w:p>
    <w:p w14:paraId="39CA6B93" w14:textId="77777777" w:rsidR="00C96B3B" w:rsidRPr="00531177" w:rsidRDefault="00C96B3B" w:rsidP="00C96B3B">
      <w:pPr>
        <w:pStyle w:val="Podpunkt"/>
        <w:tabs>
          <w:tab w:val="left" w:pos="284"/>
        </w:tabs>
        <w:ind w:left="284" w:hanging="284"/>
        <w:rPr>
          <w:rFonts w:ascii="Calibri" w:hAnsi="Calibri" w:cs="Calibri"/>
          <w:sz w:val="22"/>
          <w:szCs w:val="22"/>
        </w:rPr>
      </w:pPr>
      <w:r w:rsidRPr="00531177">
        <w:rPr>
          <w:rFonts w:ascii="Calibri" w:hAnsi="Calibri" w:cs="Calibri"/>
          <w:sz w:val="22"/>
          <w:szCs w:val="22"/>
        </w:rPr>
        <w:t xml:space="preserve">     W tym celu Strony podają następujące numery telefonów i adresy poczty elektronicznej z:</w:t>
      </w:r>
    </w:p>
    <w:p w14:paraId="258DC1BE" w14:textId="77777777" w:rsidR="00C96B3B" w:rsidRPr="00531177" w:rsidRDefault="00C96B3B" w:rsidP="00896DF4">
      <w:pPr>
        <w:pStyle w:val="Tekstpodstawowy"/>
        <w:numPr>
          <w:ilvl w:val="0"/>
          <w:numId w:val="27"/>
        </w:numPr>
        <w:snapToGrid w:val="0"/>
        <w:spacing w:line="240" w:lineRule="auto"/>
        <w:ind w:left="426" w:hanging="284"/>
        <w:jc w:val="left"/>
        <w:rPr>
          <w:rFonts w:cs="Calibri"/>
          <w:bCs/>
        </w:rPr>
      </w:pPr>
      <w:r w:rsidRPr="00531177">
        <w:rPr>
          <w:rFonts w:cs="Calibri"/>
          <w:bCs/>
        </w:rPr>
        <w:t>Zamawiający:  ZOL  im. Sue Ryder  ul. Mehoffera 72/74</w:t>
      </w:r>
      <w:r w:rsidRPr="00531177">
        <w:rPr>
          <w:rFonts w:cs="Calibri"/>
          <w:bCs/>
        </w:rPr>
        <w:br/>
        <w:t>Tel. : …………………………; Fax: …………………………….; e-mail: …………………………</w:t>
      </w:r>
    </w:p>
    <w:p w14:paraId="4A4E599C" w14:textId="77777777" w:rsidR="00C96B3B" w:rsidRPr="00531177" w:rsidRDefault="00C96B3B" w:rsidP="00896DF4">
      <w:pPr>
        <w:pStyle w:val="Tekstpodstawowy"/>
        <w:numPr>
          <w:ilvl w:val="0"/>
          <w:numId w:val="27"/>
        </w:numPr>
        <w:snapToGrid w:val="0"/>
        <w:spacing w:line="240" w:lineRule="auto"/>
        <w:ind w:left="426" w:hanging="284"/>
        <w:jc w:val="left"/>
        <w:rPr>
          <w:rFonts w:cs="Calibri"/>
          <w:bCs/>
        </w:rPr>
      </w:pPr>
      <w:r w:rsidRPr="00531177">
        <w:rPr>
          <w:rFonts w:cs="Calibri"/>
        </w:rPr>
        <w:t xml:space="preserve">Wykonawca:  ……………………………………………………………………………………… </w:t>
      </w:r>
      <w:r w:rsidRPr="00531177">
        <w:rPr>
          <w:rFonts w:cs="Calibri"/>
          <w:bCs/>
        </w:rPr>
        <w:t>Tel. : …………………………; Fax: …………………………….; e-mail: …………………………</w:t>
      </w:r>
    </w:p>
    <w:p w14:paraId="3AD0895E" w14:textId="77777777" w:rsidR="00C96B3B" w:rsidRDefault="00C96B3B" w:rsidP="00896DF4">
      <w:pPr>
        <w:pStyle w:val="Podpunkt"/>
        <w:numPr>
          <w:ilvl w:val="0"/>
          <w:numId w:val="34"/>
        </w:numPr>
        <w:tabs>
          <w:tab w:val="left" w:pos="284"/>
        </w:tabs>
        <w:rPr>
          <w:rFonts w:ascii="Calibri" w:hAnsi="Calibri" w:cs="Calibri"/>
          <w:sz w:val="22"/>
          <w:szCs w:val="22"/>
        </w:rPr>
      </w:pPr>
      <w:r w:rsidRPr="00531177">
        <w:rPr>
          <w:rFonts w:ascii="Calibri" w:hAnsi="Calibri" w:cs="Calibri"/>
          <w:sz w:val="22"/>
          <w:szCs w:val="22"/>
        </w:rPr>
        <w:t>Każda ze Stron ma obowiązek niezwłocznie, powiadomić drugą Stronę o zmianie adresu korespondencyjnego lub danych kontaktowych o jakich mowa w ust. 1, 2 i 3 pod rygorem uznania korespondencji skierowanej na ostatni znany adres lub numer faksu Strony za doręczoną.</w:t>
      </w:r>
    </w:p>
    <w:p w14:paraId="6D32B0DD" w14:textId="77777777" w:rsidR="00C96B3B" w:rsidRPr="00531177" w:rsidRDefault="00C96B3B" w:rsidP="00896DF4">
      <w:pPr>
        <w:pStyle w:val="Podpunkt"/>
        <w:numPr>
          <w:ilvl w:val="0"/>
          <w:numId w:val="34"/>
        </w:numPr>
        <w:tabs>
          <w:tab w:val="left" w:pos="284"/>
        </w:tabs>
        <w:rPr>
          <w:rFonts w:ascii="Calibri" w:hAnsi="Calibri" w:cs="Calibri"/>
          <w:sz w:val="22"/>
          <w:szCs w:val="22"/>
        </w:rPr>
      </w:pPr>
      <w:r w:rsidRPr="00531177">
        <w:rPr>
          <w:rFonts w:ascii="Calibri" w:hAnsi="Calibri" w:cs="Calibri"/>
          <w:sz w:val="22"/>
          <w:szCs w:val="22"/>
        </w:rPr>
        <w:t>Korespondencję, pod warunkiem wysłania jej na prawidłowy adres uznaje się za doręczoną w dniu:</w:t>
      </w:r>
    </w:p>
    <w:p w14:paraId="4CB806B2" w14:textId="77777777" w:rsidR="00C96B3B" w:rsidRPr="00531177" w:rsidRDefault="00C96B3B" w:rsidP="00896DF4">
      <w:pPr>
        <w:pStyle w:val="Tekstpodstawowy"/>
        <w:numPr>
          <w:ilvl w:val="0"/>
          <w:numId w:val="12"/>
        </w:numPr>
        <w:tabs>
          <w:tab w:val="clear" w:pos="720"/>
          <w:tab w:val="num" w:pos="426"/>
        </w:tabs>
        <w:suppressAutoHyphens/>
        <w:spacing w:after="0" w:line="240" w:lineRule="auto"/>
        <w:ind w:left="426" w:hanging="284"/>
        <w:rPr>
          <w:rFonts w:cs="Calibri"/>
        </w:rPr>
      </w:pPr>
      <w:r w:rsidRPr="00531177">
        <w:rPr>
          <w:rFonts w:cs="Calibri"/>
        </w:rPr>
        <w:t>dokonania pierwszej adnotacji od odmowie podjęcia przesyłki (lub adnotacji równoważnej),</w:t>
      </w:r>
    </w:p>
    <w:p w14:paraId="4AE5B09B" w14:textId="77777777" w:rsidR="00C96B3B" w:rsidRPr="00531177" w:rsidRDefault="00C96B3B" w:rsidP="00896DF4">
      <w:pPr>
        <w:pStyle w:val="Tekstpodstawowy"/>
        <w:numPr>
          <w:ilvl w:val="0"/>
          <w:numId w:val="12"/>
        </w:numPr>
        <w:tabs>
          <w:tab w:val="clear" w:pos="720"/>
          <w:tab w:val="num" w:pos="426"/>
        </w:tabs>
        <w:suppressAutoHyphens/>
        <w:spacing w:after="0" w:line="240" w:lineRule="auto"/>
        <w:ind w:left="426" w:hanging="284"/>
        <w:rPr>
          <w:rFonts w:cs="Calibri"/>
        </w:rPr>
      </w:pPr>
      <w:r w:rsidRPr="00531177">
        <w:rPr>
          <w:rFonts w:cs="Calibri"/>
        </w:rPr>
        <w:t>drugiego awizowania przesyłki w przypadku jej niepodjęcia w terminie,</w:t>
      </w:r>
    </w:p>
    <w:p w14:paraId="68B51142" w14:textId="77777777" w:rsidR="00C96B3B" w:rsidRPr="00531177" w:rsidRDefault="00C96B3B" w:rsidP="00896DF4">
      <w:pPr>
        <w:pStyle w:val="Tekstpodstawowy"/>
        <w:numPr>
          <w:ilvl w:val="0"/>
          <w:numId w:val="12"/>
        </w:numPr>
        <w:tabs>
          <w:tab w:val="clear" w:pos="720"/>
          <w:tab w:val="num" w:pos="426"/>
        </w:tabs>
        <w:suppressAutoHyphens/>
        <w:spacing w:after="0" w:line="240" w:lineRule="auto"/>
        <w:ind w:left="426" w:hanging="284"/>
        <w:rPr>
          <w:rFonts w:cs="Calibri"/>
        </w:rPr>
      </w:pPr>
      <w:r w:rsidRPr="00531177">
        <w:rPr>
          <w:rFonts w:cs="Calibri"/>
        </w:rPr>
        <w:t>w dniu wysłania wiadomości pocztą elektroniczną lub wysłania pisma za pośrednictwem faksu.</w:t>
      </w:r>
    </w:p>
    <w:p w14:paraId="056400D9" w14:textId="77777777" w:rsidR="00C96B3B" w:rsidRPr="00531177" w:rsidRDefault="00C96B3B" w:rsidP="00896DF4">
      <w:pPr>
        <w:pStyle w:val="Tekstpodstawowy"/>
        <w:numPr>
          <w:ilvl w:val="0"/>
          <w:numId w:val="33"/>
        </w:numPr>
        <w:tabs>
          <w:tab w:val="left" w:pos="284"/>
        </w:tabs>
        <w:suppressAutoHyphens/>
        <w:spacing w:after="0" w:line="240" w:lineRule="auto"/>
        <w:ind w:left="284" w:hanging="284"/>
        <w:rPr>
          <w:rFonts w:cs="Calibri"/>
        </w:rPr>
      </w:pPr>
      <w:r w:rsidRPr="00531177">
        <w:rPr>
          <w:rFonts w:cs="Calibri"/>
        </w:rPr>
        <w:t xml:space="preserve">Każda ze Stron zobowiązuje utrzymywać prawidłowo funkcjonującą infrastrukturę techniczną, niezbędną do komunikacji telefonicznej, faksowej oraz poprzez pocztę elektroniczną. </w:t>
      </w:r>
    </w:p>
    <w:p w14:paraId="68813F93" w14:textId="77777777" w:rsidR="00C96B3B" w:rsidRPr="00531177" w:rsidRDefault="00C96B3B" w:rsidP="00C96B3B">
      <w:pPr>
        <w:pStyle w:val="Tekstpodstawowy"/>
        <w:tabs>
          <w:tab w:val="left" w:pos="720"/>
        </w:tabs>
        <w:spacing w:after="0"/>
        <w:ind w:left="284"/>
        <w:rPr>
          <w:rFonts w:cs="Calibri"/>
        </w:rPr>
      </w:pPr>
    </w:p>
    <w:p w14:paraId="4170D3D4" w14:textId="77777777" w:rsidR="00C96B3B" w:rsidRPr="00531177" w:rsidRDefault="00C96B3B" w:rsidP="00C96B3B">
      <w:pPr>
        <w:widowControl w:val="0"/>
        <w:tabs>
          <w:tab w:val="left" w:pos="4176"/>
        </w:tabs>
        <w:ind w:right="-142"/>
        <w:jc w:val="center"/>
        <w:rPr>
          <w:rFonts w:cs="Calibri"/>
        </w:rPr>
      </w:pPr>
      <w:r w:rsidRPr="00531177">
        <w:rPr>
          <w:rFonts w:cs="Calibri"/>
          <w:b/>
        </w:rPr>
        <w:t>§ 11</w:t>
      </w:r>
    </w:p>
    <w:p w14:paraId="7D6BCCA3" w14:textId="49BC2265" w:rsidR="00A04A62" w:rsidRPr="00531177" w:rsidRDefault="00C96B3B" w:rsidP="00A2377F">
      <w:pPr>
        <w:tabs>
          <w:tab w:val="left" w:pos="284"/>
          <w:tab w:val="left" w:pos="709"/>
        </w:tabs>
        <w:ind w:left="284" w:hanging="284"/>
        <w:jc w:val="center"/>
        <w:rPr>
          <w:rFonts w:cs="Calibri"/>
          <w:b/>
          <w:color w:val="000000"/>
        </w:rPr>
      </w:pPr>
      <w:r w:rsidRPr="00531177">
        <w:rPr>
          <w:rFonts w:cs="Calibri"/>
          <w:b/>
          <w:color w:val="000000"/>
        </w:rPr>
        <w:t xml:space="preserve">KLAUZULA JAWNOŚCI I OCHRONY DANYCH OSOBOWYCH </w:t>
      </w:r>
    </w:p>
    <w:p w14:paraId="6EADBAA4" w14:textId="77777777" w:rsidR="00A04A62" w:rsidRPr="00360058" w:rsidRDefault="00A04A62" w:rsidP="00A04A62">
      <w:pPr>
        <w:pStyle w:val="Akapitzlist"/>
        <w:numPr>
          <w:ilvl w:val="0"/>
          <w:numId w:val="29"/>
        </w:numPr>
        <w:tabs>
          <w:tab w:val="left" w:pos="284"/>
          <w:tab w:val="left" w:pos="709"/>
        </w:tabs>
        <w:spacing w:after="0" w:line="240" w:lineRule="auto"/>
        <w:rPr>
          <w:rFonts w:cs="Calibri"/>
          <w:bCs/>
          <w:color w:val="000000"/>
        </w:rPr>
      </w:pPr>
      <w:r w:rsidRPr="00360058">
        <w:rPr>
          <w:rFonts w:cs="Calibri"/>
          <w:bCs/>
          <w:color w:val="000000"/>
        </w:rPr>
        <w:t>W związku z realizacją niniejszej umowy Wykonawca:</w:t>
      </w:r>
    </w:p>
    <w:p w14:paraId="19DE15D3"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zapewnia przestrzeganie zasad przetwarzania i ochrony przetwarzanych danych osobowych zgodnie z powszechnie obowiązującymi przepisami, w tym RODO;</w:t>
      </w:r>
    </w:p>
    <w:p w14:paraId="77F80269"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ponosi odpowiedzialność za ewentualne skutki działania niezgodnego z przepisami, o których mowa w pkt 1;</w:t>
      </w:r>
    </w:p>
    <w:p w14:paraId="00817048"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zobowiązuje się do przetwarzania danych osobowych wyłącznie w celu realizacji umowy;</w:t>
      </w:r>
    </w:p>
    <w:p w14:paraId="00BD30A2"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zobowiązuje się do natychmiastowego powiadomienia Inspektora Ochrony Danych  Osobowych Zmawiającego o stwierdzeniu prób lub faktów naruszenia poufności przetwarzanych danych osobowych;</w:t>
      </w:r>
    </w:p>
    <w:p w14:paraId="74FF6C59"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w przypadku stwierdzenia zdarzeń, o których mowa w pkt 5, zobowiązuje się umożliwić Zamawiającemu prowadzenie kontroli procesu przetwarzania i ochrony danych osobowych;</w:t>
      </w:r>
    </w:p>
    <w:p w14:paraId="05EC9233"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 xml:space="preserve">zobowiązuje się po zakończeniu prac związanych z realizacją umowy, zwrócić Zamawiającemu - oraz Inspektorowi Ochrony danych Osobowych, wszelkie zbiory danych osobowych, zarówno te w formie papierowej, jak i elektronicznej, które zostały przekazane przez Zamawiającego </w:t>
      </w:r>
      <w:r>
        <w:rPr>
          <w:rFonts w:cs="Calibri"/>
          <w:bCs/>
          <w:color w:val="000000"/>
        </w:rPr>
        <w:br/>
      </w:r>
      <w:r w:rsidRPr="00360058">
        <w:rPr>
          <w:rFonts w:cs="Calibri"/>
          <w:bCs/>
          <w:color w:val="000000"/>
        </w:rPr>
        <w:t>w celu realizacji przedmiotu umowy;</w:t>
      </w:r>
    </w:p>
    <w:p w14:paraId="5FB15D0E"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zobowiązuje się do przekazania Zamawiającemu imiennej listy pracowników, którzy będą mieli dostęp do powierzonych danych osobowych w związku z realizacją umowy;</w:t>
      </w:r>
    </w:p>
    <w:p w14:paraId="324BDA92" w14:textId="77777777" w:rsidR="00A04A62" w:rsidRPr="00360058" w:rsidRDefault="00A04A62" w:rsidP="00A04A62">
      <w:pPr>
        <w:numPr>
          <w:ilvl w:val="1"/>
          <w:numId w:val="29"/>
        </w:numPr>
        <w:tabs>
          <w:tab w:val="left" w:pos="284"/>
          <w:tab w:val="left" w:pos="709"/>
        </w:tabs>
        <w:spacing w:after="0" w:line="240" w:lineRule="auto"/>
        <w:ind w:hanging="357"/>
        <w:rPr>
          <w:rFonts w:cs="Calibri"/>
          <w:bCs/>
          <w:color w:val="000000"/>
        </w:rPr>
      </w:pPr>
      <w:r w:rsidRPr="00360058">
        <w:rPr>
          <w:rFonts w:cs="Calibri"/>
          <w:bCs/>
          <w:color w:val="000000"/>
        </w:rPr>
        <w:t xml:space="preserve">zobowiązuje się do uzyskania od swoich pracowników oświadczeń o zachowaniu w poufności danych osobowych i innych informacji stanowiących tajemnicę służbową, jaką uzyskali </w:t>
      </w:r>
      <w:r w:rsidRPr="00360058">
        <w:rPr>
          <w:rFonts w:cs="Calibri"/>
          <w:bCs/>
          <w:color w:val="000000"/>
        </w:rPr>
        <w:br/>
        <w:t>w trakcie wykonywania na rzecz Zamawiającego.</w:t>
      </w:r>
    </w:p>
    <w:p w14:paraId="230CEFE1"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lastRenderedPageBreak/>
        <w:t xml:space="preserve">Zamawiający informuje, że jest administratorem danych osobowych osób upoważnionych </w:t>
      </w:r>
      <w:r>
        <w:rPr>
          <w:rFonts w:ascii="Calibri" w:hAnsi="Calibri" w:cs="Calibri"/>
          <w:sz w:val="22"/>
          <w:szCs w:val="22"/>
        </w:rPr>
        <w:br/>
      </w:r>
      <w:r w:rsidRPr="00360058">
        <w:rPr>
          <w:rFonts w:ascii="Calibri" w:hAnsi="Calibri" w:cs="Calibri"/>
          <w:sz w:val="22"/>
          <w:szCs w:val="22"/>
        </w:rPr>
        <w:t xml:space="preserve">do reprezentowania Wykonawcy oraz pracowników Wykonawcy, podanych w związku </w:t>
      </w:r>
      <w:r>
        <w:rPr>
          <w:rFonts w:ascii="Calibri" w:hAnsi="Calibri" w:cs="Calibri"/>
          <w:sz w:val="22"/>
          <w:szCs w:val="22"/>
        </w:rPr>
        <w:br/>
      </w:r>
      <w:r w:rsidRPr="00360058">
        <w:rPr>
          <w:rFonts w:ascii="Calibri" w:hAnsi="Calibri" w:cs="Calibri"/>
          <w:sz w:val="22"/>
          <w:szCs w:val="22"/>
        </w:rPr>
        <w:t xml:space="preserve">z podpisaniem i wykonaniem niniejszej umowy. </w:t>
      </w:r>
    </w:p>
    <w:p w14:paraId="425B403D"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Zamawiający przetwarza dane osobowe osób reprezentujących Wykonawcę oraz pracowników Wykonawcy w celu realizacji umowy. Podstawą prawną przetwarzania danych osobowych jest zawarcie i wykonanie umowy. Podanie danych osobowych jest dobrowolne, lecz konieczne w celu realizacji umowy. </w:t>
      </w:r>
    </w:p>
    <w:p w14:paraId="41BC3229"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Wykonawca informuje, że jest administratorem danych osobowych osób upoważnionych </w:t>
      </w:r>
      <w:r w:rsidRPr="00360058">
        <w:rPr>
          <w:rFonts w:ascii="Calibri" w:hAnsi="Calibri" w:cs="Calibri"/>
          <w:sz w:val="22"/>
          <w:szCs w:val="22"/>
        </w:rPr>
        <w:br/>
        <w:t xml:space="preserve">do reprezentowania Zamawiającego oraz pracowników Zamawiającego, podanych w związku </w:t>
      </w:r>
      <w:r w:rsidRPr="00360058">
        <w:rPr>
          <w:rFonts w:ascii="Calibri" w:hAnsi="Calibri" w:cs="Calibri"/>
          <w:sz w:val="22"/>
          <w:szCs w:val="22"/>
        </w:rPr>
        <w:br/>
        <w:t xml:space="preserve">z podpisaniem i wykonaniem niniejszej umowy. </w:t>
      </w:r>
    </w:p>
    <w:p w14:paraId="6BDD2C1A"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Wykonawca przetwarza dane osobowe osób reprezentujących Zamawiającego oraz pracowników Zamawiającego w celu realizacji umowy. Podstawą prawną przetwarzania danych osobowych jest zawarcie i wykonanie umowy. Podanie danych osobowych jest dobrowolne, lecz konieczne w celu realizacji umowy. </w:t>
      </w:r>
    </w:p>
    <w:p w14:paraId="1EF1E027"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Dane osobowe przetwarzane będą w okresie trwania umowy, a po jej zakończeniu przez czas wynikający z obowiązujących przepisów prawa lub do czasu przedawnienia roszczeń. </w:t>
      </w:r>
    </w:p>
    <w:p w14:paraId="4030F1A3"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Każdej osobie, której dane są przetwarzane, w zakresie wynikającym z przepisów prawa, przysługuje prawo dostępu do swoich danych osobowych oraz ich sprostowania, usunięcia, ograniczenia przetwarzania oraz prawo do wniesienia sprzeciwu wobec przetwarzania danych. </w:t>
      </w:r>
    </w:p>
    <w:p w14:paraId="30B2E045"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W przypadku wątpliwości związanych z przetwarzaniem danych osobowych każda osoba może zwrócić się do administratora danych osobowych z prośbą o udzielenie informacji. Niezależnie od powyższego każdej osobie przysługuje prawo wniesienia skargi do organu nadzorczego – Prezesa Urzędu Ochrony Danych Osobowych. </w:t>
      </w:r>
    </w:p>
    <w:p w14:paraId="595279AD" w14:textId="77777777" w:rsidR="00A04A62" w:rsidRPr="00360058" w:rsidRDefault="00A04A62" w:rsidP="00A04A62">
      <w:pPr>
        <w:pStyle w:val="NormalnyWeb"/>
        <w:numPr>
          <w:ilvl w:val="0"/>
          <w:numId w:val="29"/>
        </w:numPr>
        <w:ind w:hanging="357"/>
        <w:jc w:val="both"/>
        <w:rPr>
          <w:rFonts w:ascii="Calibri" w:hAnsi="Calibri" w:cs="Calibri"/>
          <w:sz w:val="22"/>
          <w:szCs w:val="22"/>
        </w:rPr>
      </w:pPr>
      <w:r w:rsidRPr="00360058">
        <w:rPr>
          <w:rFonts w:ascii="Calibri" w:hAnsi="Calibri" w:cs="Calibri"/>
          <w:sz w:val="22"/>
          <w:szCs w:val="22"/>
        </w:rPr>
        <w:t xml:space="preserve">Odbiorcami danych osobowych będą podmioty zewnętrzne dostarczające i wspierające systemy informatyczne Zamawiającego i Wykonawcy oraz podmioty świadczące usługi związane z bieżącą działalnością Zamawiającego i Wykonawcy – na mocy stosownych umów powierzenia przetwarzania danych osobowych oraz przy zastosowaniu stosowania przez ww. podmioty adekwatnych środków technicznych i organizacyjnych zapewniających ochronę danych osobowych. </w:t>
      </w:r>
    </w:p>
    <w:p w14:paraId="4C12CE0B" w14:textId="77777777" w:rsidR="00A04A62" w:rsidRPr="00360058" w:rsidRDefault="00A04A62" w:rsidP="00A04A62">
      <w:pPr>
        <w:numPr>
          <w:ilvl w:val="0"/>
          <w:numId w:val="29"/>
        </w:numPr>
        <w:tabs>
          <w:tab w:val="left" w:pos="284"/>
          <w:tab w:val="left" w:pos="709"/>
        </w:tabs>
        <w:spacing w:after="0" w:line="240" w:lineRule="auto"/>
        <w:ind w:hanging="357"/>
        <w:rPr>
          <w:rFonts w:cs="Calibri"/>
          <w:bCs/>
          <w:color w:val="000000"/>
        </w:rPr>
      </w:pPr>
      <w:r w:rsidRPr="00360058">
        <w:rPr>
          <w:rFonts w:cs="Calibri"/>
          <w:bCs/>
          <w:color w:val="000000"/>
        </w:rPr>
        <w:t xml:space="preserve">Niezależnie od obowiązków wynikających z przepisów ustawy z dnia 5 sierpnia 2010 r. o ochronie informacji niejawnych </w:t>
      </w:r>
      <w:r>
        <w:rPr>
          <w:rFonts w:cs="Calibri"/>
          <w:bCs/>
          <w:color w:val="000000"/>
        </w:rPr>
        <w:t xml:space="preserve">(Dz. U. z 2019, poz. 742) </w:t>
      </w:r>
      <w:r w:rsidRPr="00360058">
        <w:rPr>
          <w:rFonts w:cs="Calibri"/>
          <w:bCs/>
          <w:color w:val="000000"/>
        </w:rPr>
        <w:t>oraz ustawy z dnia</w:t>
      </w:r>
      <w:r>
        <w:rPr>
          <w:rFonts w:cs="Calibri"/>
          <w:bCs/>
          <w:color w:val="000000"/>
        </w:rPr>
        <w:t xml:space="preserve"> </w:t>
      </w:r>
      <w:r w:rsidRPr="00360058">
        <w:rPr>
          <w:rFonts w:cs="Calibri"/>
          <w:bCs/>
          <w:color w:val="000000"/>
        </w:rPr>
        <w:t xml:space="preserve"> 10 maja 2018 r. o ochronie danych osobowych (</w:t>
      </w:r>
      <w:r>
        <w:rPr>
          <w:rFonts w:cs="Calibri"/>
          <w:bCs/>
          <w:color w:val="000000"/>
        </w:rPr>
        <w:t xml:space="preserve">t.j. </w:t>
      </w:r>
      <w:r w:rsidRPr="00360058">
        <w:rPr>
          <w:rFonts w:cs="Calibri"/>
          <w:bCs/>
          <w:color w:val="000000"/>
        </w:rPr>
        <w:t>Dz.</w:t>
      </w:r>
      <w:r>
        <w:rPr>
          <w:rFonts w:cs="Calibri"/>
          <w:bCs/>
          <w:color w:val="000000"/>
        </w:rPr>
        <w:t xml:space="preserve"> </w:t>
      </w:r>
      <w:r w:rsidRPr="00360058">
        <w:rPr>
          <w:rFonts w:cs="Calibri"/>
          <w:bCs/>
          <w:color w:val="000000"/>
        </w:rPr>
        <w:t>U. z 201</w:t>
      </w:r>
      <w:r>
        <w:rPr>
          <w:rFonts w:cs="Calibri"/>
          <w:bCs/>
          <w:color w:val="000000"/>
        </w:rPr>
        <w:t>9</w:t>
      </w:r>
      <w:r w:rsidRPr="00360058">
        <w:rPr>
          <w:rFonts w:cs="Calibri"/>
          <w:bCs/>
          <w:color w:val="000000"/>
        </w:rPr>
        <w:t xml:space="preserve"> r. poz. </w:t>
      </w:r>
      <w:r>
        <w:rPr>
          <w:rFonts w:cs="Calibri"/>
          <w:bCs/>
          <w:color w:val="000000"/>
        </w:rPr>
        <w:t>1781</w:t>
      </w:r>
      <w:r w:rsidRPr="00360058">
        <w:rPr>
          <w:rFonts w:cs="Calibri"/>
          <w:bCs/>
          <w:color w:val="000000"/>
        </w:rPr>
        <w:t xml:space="preserve">) oraz RODO, Wykonawca zobowiązany jest do zachowania w tajemnicy wszelkich informacji uzyskanych w związku z wykonywaną umową, </w:t>
      </w:r>
      <w:r>
        <w:rPr>
          <w:rFonts w:cs="Calibri"/>
          <w:bCs/>
          <w:color w:val="000000"/>
        </w:rPr>
        <w:br/>
      </w:r>
      <w:r w:rsidRPr="00360058">
        <w:rPr>
          <w:rFonts w:cs="Calibri"/>
          <w:bCs/>
          <w:color w:val="000000"/>
        </w:rPr>
        <w:t>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87760EE" w14:textId="77777777" w:rsidR="00A04A62" w:rsidRPr="00360058" w:rsidRDefault="00A04A62" w:rsidP="00A04A62">
      <w:pPr>
        <w:numPr>
          <w:ilvl w:val="0"/>
          <w:numId w:val="29"/>
        </w:numPr>
        <w:tabs>
          <w:tab w:val="left" w:pos="284"/>
          <w:tab w:val="left" w:pos="709"/>
        </w:tabs>
        <w:spacing w:after="0" w:line="240" w:lineRule="auto"/>
        <w:ind w:hanging="357"/>
        <w:rPr>
          <w:rFonts w:cs="Calibri"/>
          <w:bCs/>
          <w:color w:val="000000"/>
        </w:rPr>
      </w:pPr>
      <w:r w:rsidRPr="00360058">
        <w:rPr>
          <w:rFonts w:cs="Calibri"/>
          <w:bCs/>
          <w:color w:val="000000"/>
        </w:rPr>
        <w:t>W zakresie obowiązku, o którym mowa w ust. 2, Wykonawca ponosi pełną odpowiedzialność za działania bądź zaniechania osób, którymi będzie się posługiwał przy wykonywaniu przedmiotu umowy.</w:t>
      </w:r>
    </w:p>
    <w:p w14:paraId="66CE3146" w14:textId="77777777" w:rsidR="00A04A62" w:rsidRPr="00360058" w:rsidRDefault="00A04A62" w:rsidP="00A04A62">
      <w:pPr>
        <w:numPr>
          <w:ilvl w:val="0"/>
          <w:numId w:val="29"/>
        </w:numPr>
        <w:tabs>
          <w:tab w:val="left" w:pos="284"/>
          <w:tab w:val="left" w:pos="709"/>
        </w:tabs>
        <w:spacing w:after="0" w:line="240" w:lineRule="auto"/>
        <w:ind w:hanging="357"/>
        <w:rPr>
          <w:rFonts w:cs="Calibri"/>
          <w:bCs/>
          <w:color w:val="000000"/>
        </w:rPr>
      </w:pPr>
      <w:r w:rsidRPr="00360058">
        <w:rPr>
          <w:rFonts w:cs="Calibri"/>
          <w:bCs/>
          <w:color w:val="000000"/>
        </w:rPr>
        <w:t>Obowiązek, o którym mowa w ust. 2, wiąże Wykonawcę zarówno w okresie obowiązywania umowy, jak też po jej wygaśnięciu, stwierdzeniu jej nieważności lub odstąpieniu od niej przez Zamawiającego.</w:t>
      </w:r>
    </w:p>
    <w:p w14:paraId="3AF12392" w14:textId="77777777" w:rsidR="00C96B3B" w:rsidRPr="00531177" w:rsidRDefault="00C96B3B" w:rsidP="00C96B3B">
      <w:pPr>
        <w:widowControl w:val="0"/>
        <w:tabs>
          <w:tab w:val="left" w:pos="4176"/>
        </w:tabs>
        <w:ind w:right="-142"/>
        <w:rPr>
          <w:rFonts w:cs="Calibri"/>
          <w:b/>
        </w:rPr>
      </w:pPr>
    </w:p>
    <w:p w14:paraId="4FEE7001" w14:textId="77777777" w:rsidR="00C96B3B" w:rsidRPr="00531177" w:rsidRDefault="00C96B3B" w:rsidP="00C96B3B">
      <w:pPr>
        <w:jc w:val="center"/>
        <w:rPr>
          <w:rFonts w:cs="Calibri"/>
          <w:b/>
          <w:bCs/>
        </w:rPr>
      </w:pPr>
      <w:r w:rsidRPr="00531177">
        <w:rPr>
          <w:rFonts w:cs="Calibri"/>
          <w:b/>
          <w:bCs/>
        </w:rPr>
        <w:t>§ 11</w:t>
      </w:r>
    </w:p>
    <w:p w14:paraId="094BB9A6" w14:textId="77777777" w:rsidR="00C96B3B" w:rsidRPr="00531177" w:rsidRDefault="00C96B3B" w:rsidP="00C96B3B">
      <w:pPr>
        <w:jc w:val="center"/>
        <w:rPr>
          <w:rFonts w:cs="Calibri"/>
          <w:b/>
          <w:bCs/>
        </w:rPr>
      </w:pPr>
      <w:r w:rsidRPr="00531177">
        <w:rPr>
          <w:rFonts w:cs="Calibri"/>
          <w:b/>
          <w:bCs/>
        </w:rPr>
        <w:t>ZMIANA WYNAGRODZENIA</w:t>
      </w:r>
    </w:p>
    <w:p w14:paraId="391DBC45"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Strony przewidują możliwość zmiany wysokości wynagrodzenia Wykonawcy w następujących okolicznościach :</w:t>
      </w:r>
    </w:p>
    <w:p w14:paraId="44CC67ED" w14:textId="77777777" w:rsidR="00C96B3B" w:rsidRPr="00531177" w:rsidRDefault="00C96B3B" w:rsidP="00896DF4">
      <w:pPr>
        <w:numPr>
          <w:ilvl w:val="0"/>
          <w:numId w:val="32"/>
        </w:numPr>
        <w:overflowPunct w:val="0"/>
        <w:autoSpaceDE w:val="0"/>
        <w:autoSpaceDN w:val="0"/>
        <w:spacing w:line="240" w:lineRule="auto"/>
        <w:textAlignment w:val="baseline"/>
        <w:rPr>
          <w:rFonts w:cs="Calibri"/>
        </w:rPr>
      </w:pPr>
      <w:r w:rsidRPr="00531177">
        <w:rPr>
          <w:rFonts w:cs="Calibri"/>
        </w:rPr>
        <w:lastRenderedPageBreak/>
        <w:t xml:space="preserve">w przypadku zmiany stawki podatku VAT, przy czym cena netto przedmiotu umowy pozostaje bez zmian, a stosownej zmianie ulega cena brutto określona w § 5 ust. 1 umowy; </w:t>
      </w:r>
    </w:p>
    <w:p w14:paraId="70BBC629" w14:textId="6A56074E" w:rsidR="00C96B3B" w:rsidRPr="00531177" w:rsidRDefault="00C96B3B" w:rsidP="00896DF4">
      <w:pPr>
        <w:numPr>
          <w:ilvl w:val="0"/>
          <w:numId w:val="32"/>
        </w:numPr>
        <w:overflowPunct w:val="0"/>
        <w:autoSpaceDE w:val="0"/>
        <w:autoSpaceDN w:val="0"/>
        <w:spacing w:line="240" w:lineRule="auto"/>
        <w:textAlignment w:val="baseline"/>
        <w:rPr>
          <w:rFonts w:cs="Calibri"/>
        </w:rPr>
      </w:pPr>
      <w:r w:rsidRPr="00531177">
        <w:rPr>
          <w:rFonts w:cs="Calibri"/>
        </w:rPr>
        <w:t xml:space="preserve">w przypadku zmiany wysokości minimalnego wynagrodzenia za pracę albo wysokości minimalnej stawki godzinowej, ustalonych na podstawie przepisów ustawy </w:t>
      </w:r>
      <w:r w:rsidRPr="00531177">
        <w:rPr>
          <w:rFonts w:cs="Calibri"/>
        </w:rPr>
        <w:br/>
        <w:t>z dnia 10 października 2002 r. o minimalnym wynagrodzeniu za pracę (tj. Dz. U. z 201</w:t>
      </w:r>
      <w:r w:rsidR="008914FB">
        <w:rPr>
          <w:rFonts w:cs="Calibri"/>
        </w:rPr>
        <w:t>8</w:t>
      </w:r>
      <w:r w:rsidRPr="00531177">
        <w:rPr>
          <w:rFonts w:cs="Calibri"/>
        </w:rPr>
        <w:t xml:space="preserve"> r. poz. </w:t>
      </w:r>
      <w:r w:rsidR="008914FB">
        <w:rPr>
          <w:rFonts w:cs="Calibri"/>
        </w:rPr>
        <w:t>2177</w:t>
      </w:r>
      <w:bookmarkStart w:id="2" w:name="_GoBack"/>
      <w:bookmarkEnd w:id="2"/>
      <w:r w:rsidRPr="00531177">
        <w:rPr>
          <w:rFonts w:cs="Calibri"/>
        </w:rPr>
        <w:t>),</w:t>
      </w:r>
    </w:p>
    <w:p w14:paraId="6EAE15A4" w14:textId="77777777" w:rsidR="00C96B3B" w:rsidRPr="00531177" w:rsidRDefault="00C96B3B" w:rsidP="00896DF4">
      <w:pPr>
        <w:numPr>
          <w:ilvl w:val="0"/>
          <w:numId w:val="32"/>
        </w:numPr>
        <w:overflowPunct w:val="0"/>
        <w:autoSpaceDE w:val="0"/>
        <w:autoSpaceDN w:val="0"/>
        <w:spacing w:line="240" w:lineRule="auto"/>
        <w:textAlignment w:val="baseline"/>
        <w:rPr>
          <w:rFonts w:cs="Calibri"/>
        </w:rPr>
      </w:pPr>
      <w:r w:rsidRPr="00531177">
        <w:rPr>
          <w:rFonts w:cs="Calibri"/>
        </w:rPr>
        <w:t>w przypadku zmiany zasad podlegania ubezpieczeniom społecznym lub ubezpieczeniu zdrowotnemu lub wysokości stawki składki na ubezpieczenia społeczne lub zdrowotne</w:t>
      </w:r>
    </w:p>
    <w:p w14:paraId="2781336F" w14:textId="77777777" w:rsidR="00C96B3B" w:rsidRPr="00531177" w:rsidRDefault="00C96B3B" w:rsidP="00C96B3B">
      <w:pPr>
        <w:ind w:left="426"/>
        <w:rPr>
          <w:rFonts w:cs="Calibri"/>
        </w:rPr>
      </w:pPr>
      <w:r w:rsidRPr="00531177">
        <w:rPr>
          <w:rFonts w:cs="Calibri"/>
        </w:rPr>
        <w:t>- jeżeli zmiany te będą miały wpływ na koszty wykonania zamówienia przez wykonawcę.</w:t>
      </w:r>
    </w:p>
    <w:p w14:paraId="229EF0BC"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468613BE"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 xml:space="preserve">W sytuacji wystąpienia okoliczności wskazanych w ust. 1 pkt 1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w:t>
      </w:r>
      <w:r w:rsidRPr="00531177">
        <w:rPr>
          <w:rFonts w:cs="Calibri"/>
        </w:rPr>
        <w:br/>
        <w:t xml:space="preserve">i prawne oraz dokładne wyliczenie kwoty o którą wzrosły koszty wykonania zamówienia, </w:t>
      </w:r>
      <w:r w:rsidRPr="00531177">
        <w:rPr>
          <w:rFonts w:cs="Calibri"/>
        </w:rPr>
        <w:br/>
        <w:t>w szczególności wykonawca będzie zobowiązany wykazać za pomocą dowolnych środków dowodowych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Wynagrodzenie zostanie podwyższone w drodze aneksu do umowy jednak o kwotę nie większą niż 50% wzrostu kosztów wykonania zamówienia przez wykonawcę, wynikających ze zmiany wysokości minimalnego wynagrodzenia za pracę.</w:t>
      </w:r>
    </w:p>
    <w:p w14:paraId="20B049C0"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 xml:space="preserve">W sytuacji wystąpienia okoliczności wskazanych w ust. 1 pkt 1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 drodze aneksu do umowy jednak o kwotę nie większą niż 50% wzrostu kosztów wykonania zamówienia przez Wykonawcę, wynikających ze zmiany zasad podlegania ubezpieczeniom </w:t>
      </w:r>
      <w:r w:rsidRPr="00531177">
        <w:rPr>
          <w:rFonts w:cs="Calibri"/>
        </w:rPr>
        <w:lastRenderedPageBreak/>
        <w:t>społecznym lub ubezpieczeniu zdrowotnemu lub wysokości stawki składki na ubezpieczenia społeczne lub zdrowotne.</w:t>
      </w:r>
    </w:p>
    <w:p w14:paraId="260A098B"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Zamawiający po dokonaniu analizy wniosków, o których mowa w ust. 2, 3 i 4, wyznacza datę negocjacji w celu ustalenia ostatecznej wysokości zmiany wynagrodzenia.</w:t>
      </w:r>
    </w:p>
    <w:p w14:paraId="6A1CD536" w14:textId="77777777" w:rsidR="00C96B3B" w:rsidRPr="00531177" w:rsidRDefault="00C96B3B" w:rsidP="00896DF4">
      <w:pPr>
        <w:numPr>
          <w:ilvl w:val="3"/>
          <w:numId w:val="31"/>
        </w:numPr>
        <w:autoSpaceDN w:val="0"/>
        <w:spacing w:after="0" w:line="240" w:lineRule="auto"/>
        <w:ind w:left="426"/>
        <w:rPr>
          <w:rFonts w:cs="Calibri"/>
        </w:rPr>
      </w:pPr>
      <w:r w:rsidRPr="00531177">
        <w:rPr>
          <w:rFonts w:cs="Calibri"/>
        </w:rPr>
        <w:t xml:space="preserve">Zmiana umowy skutkuje zmianą wynagrodzenia jedynie w zakresie płatności realizowanych </w:t>
      </w:r>
      <w:r w:rsidRPr="00531177">
        <w:rPr>
          <w:rFonts w:cs="Calibri"/>
        </w:rPr>
        <w:br/>
        <w:t>po dacie zawarcia aneksu do umowy.</w:t>
      </w:r>
    </w:p>
    <w:p w14:paraId="6F2C6FE7"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Obowiązek wykazania wpływu zmian, o których mowa w ust. 1, na koszty wykonania zamówienia należy do Wykonawcy pod rygorem odmowy dokonania zmiany umowy przez Zamawiającego.,</w:t>
      </w:r>
    </w:p>
    <w:p w14:paraId="16CDD15B" w14:textId="77777777" w:rsidR="00C96B3B" w:rsidRPr="00531177" w:rsidRDefault="00C96B3B" w:rsidP="00C96B3B">
      <w:pPr>
        <w:tabs>
          <w:tab w:val="left" w:pos="284"/>
        </w:tabs>
        <w:suppressAutoHyphens/>
        <w:rPr>
          <w:rFonts w:cs="Calibri"/>
          <w:b/>
        </w:rPr>
      </w:pPr>
    </w:p>
    <w:p w14:paraId="70E53AD7" w14:textId="77777777" w:rsidR="00C96B3B" w:rsidRPr="00531177" w:rsidRDefault="00C96B3B" w:rsidP="00C96B3B">
      <w:pPr>
        <w:widowControl w:val="0"/>
        <w:tabs>
          <w:tab w:val="left" w:pos="4176"/>
        </w:tabs>
        <w:ind w:right="-142"/>
        <w:jc w:val="center"/>
        <w:rPr>
          <w:rFonts w:cs="Calibri"/>
          <w:b/>
        </w:rPr>
      </w:pPr>
      <w:r w:rsidRPr="00531177">
        <w:rPr>
          <w:rFonts w:cs="Calibri"/>
          <w:b/>
        </w:rPr>
        <w:t xml:space="preserve"> § 12</w:t>
      </w:r>
    </w:p>
    <w:p w14:paraId="250F3F72" w14:textId="77777777" w:rsidR="00C96B3B" w:rsidRPr="00531177" w:rsidRDefault="00C96B3B" w:rsidP="00C96B3B">
      <w:pPr>
        <w:widowControl w:val="0"/>
        <w:tabs>
          <w:tab w:val="left" w:pos="4176"/>
        </w:tabs>
        <w:ind w:right="-142"/>
        <w:jc w:val="center"/>
        <w:rPr>
          <w:rFonts w:cs="Calibri"/>
          <w:b/>
        </w:rPr>
      </w:pPr>
      <w:r w:rsidRPr="00531177">
        <w:rPr>
          <w:rFonts w:cs="Calibri"/>
          <w:b/>
        </w:rPr>
        <w:t>PODWYKONASTWO</w:t>
      </w:r>
    </w:p>
    <w:p w14:paraId="5501BD46" w14:textId="77777777" w:rsidR="00C96B3B" w:rsidRPr="00531177" w:rsidRDefault="00C96B3B" w:rsidP="00C96B3B">
      <w:pPr>
        <w:spacing w:after="120"/>
        <w:jc w:val="center"/>
        <w:rPr>
          <w:rFonts w:cs="Calibri"/>
          <w:b/>
          <w:i/>
        </w:rPr>
      </w:pPr>
      <w:r w:rsidRPr="00531177">
        <w:rPr>
          <w:rFonts w:cs="Calibri"/>
          <w:b/>
          <w:i/>
        </w:rPr>
        <w:t xml:space="preserve">(w przypadku, gdy wykonawca w treści oświadczenia nie zadeklaruje udziału podwykonawców  </w:t>
      </w:r>
      <w:r w:rsidRPr="00531177">
        <w:rPr>
          <w:rFonts w:cs="Calibri"/>
          <w:b/>
          <w:i/>
        </w:rPr>
        <w:br/>
        <w:t>zapis zostanie usunięty)</w:t>
      </w:r>
    </w:p>
    <w:p w14:paraId="3EC6FD7F" w14:textId="77777777" w:rsidR="00C96B3B" w:rsidRPr="00531177" w:rsidRDefault="00C96B3B" w:rsidP="00896DF4">
      <w:pPr>
        <w:pStyle w:val="Tekstpodstawowy2"/>
        <w:numPr>
          <w:ilvl w:val="6"/>
          <w:numId w:val="18"/>
        </w:numPr>
        <w:tabs>
          <w:tab w:val="clear" w:pos="2520"/>
          <w:tab w:val="num" w:pos="284"/>
        </w:tabs>
        <w:spacing w:after="0" w:line="240" w:lineRule="auto"/>
        <w:ind w:left="284" w:hanging="284"/>
        <w:rPr>
          <w:rFonts w:cs="Calibri"/>
        </w:rPr>
      </w:pPr>
      <w:r w:rsidRPr="00531177">
        <w:rPr>
          <w:rFonts w:cs="Calibri"/>
        </w:rPr>
        <w:t>Zgodnie z oświadczeniem złożonym w ofercie Wykonawca może zlecić Podwykonawcom: …………………………………………………………wykonanie następujących części zamówienia (zakres)………………………………………………………</w:t>
      </w:r>
    </w:p>
    <w:p w14:paraId="72F7CD85" w14:textId="77777777" w:rsidR="00C96B3B" w:rsidRPr="00531177" w:rsidRDefault="00C96B3B" w:rsidP="00896DF4">
      <w:pPr>
        <w:pStyle w:val="Tekstpodstawowy2"/>
        <w:numPr>
          <w:ilvl w:val="6"/>
          <w:numId w:val="18"/>
        </w:numPr>
        <w:tabs>
          <w:tab w:val="clear" w:pos="2520"/>
          <w:tab w:val="num" w:pos="284"/>
        </w:tabs>
        <w:spacing w:after="0" w:line="240" w:lineRule="auto"/>
        <w:ind w:left="284" w:hanging="284"/>
        <w:rPr>
          <w:rFonts w:cs="Calibri"/>
        </w:rPr>
      </w:pPr>
      <w:r w:rsidRPr="00531177">
        <w:rPr>
          <w:rFonts w:cs="Calibri"/>
        </w:rPr>
        <w:t xml:space="preserve">Wykonawca ponosi wobec Zamawiającego pełną odpowiedzialność za wszelkie czynności, których wykonanie powierzył Podwykonawcom. Wykonawca odpowiada za działania i zaniechania Podwykonawców, jak za własne. </w:t>
      </w:r>
    </w:p>
    <w:p w14:paraId="27946619" w14:textId="77777777" w:rsidR="00C96B3B" w:rsidRPr="00531177" w:rsidRDefault="00C96B3B" w:rsidP="00896DF4">
      <w:pPr>
        <w:pStyle w:val="Tekstpodstawowy2"/>
        <w:numPr>
          <w:ilvl w:val="6"/>
          <w:numId w:val="18"/>
        </w:numPr>
        <w:tabs>
          <w:tab w:val="clear" w:pos="2520"/>
          <w:tab w:val="num" w:pos="284"/>
        </w:tabs>
        <w:spacing w:after="0" w:line="240" w:lineRule="auto"/>
        <w:ind w:left="284" w:hanging="284"/>
        <w:rPr>
          <w:rFonts w:cs="Calibri"/>
        </w:rPr>
      </w:pPr>
      <w:r w:rsidRPr="00531177">
        <w:rPr>
          <w:rFonts w:cs="Calibri"/>
        </w:rPr>
        <w:t>Wykonawca ponosi pełną odpowiedzialność za dokonywanie w terminie wszelkich rozliczeń finansowych z Podwykonawcą.</w:t>
      </w:r>
    </w:p>
    <w:p w14:paraId="031D8D73" w14:textId="77777777" w:rsidR="00C96B3B" w:rsidRPr="00531177" w:rsidRDefault="00C96B3B" w:rsidP="00C96B3B">
      <w:pPr>
        <w:pStyle w:val="Akapitzlist"/>
        <w:widowControl w:val="0"/>
        <w:tabs>
          <w:tab w:val="left" w:pos="4176"/>
        </w:tabs>
        <w:ind w:left="0" w:right="-142"/>
        <w:jc w:val="center"/>
        <w:rPr>
          <w:rFonts w:cs="Calibri"/>
          <w:b/>
        </w:rPr>
      </w:pPr>
    </w:p>
    <w:p w14:paraId="1FC82961" w14:textId="77777777" w:rsidR="00C96B3B" w:rsidRPr="00531177" w:rsidRDefault="00C96B3B" w:rsidP="00C96B3B">
      <w:pPr>
        <w:pStyle w:val="Akapitzlist"/>
        <w:widowControl w:val="0"/>
        <w:tabs>
          <w:tab w:val="left" w:pos="4176"/>
        </w:tabs>
        <w:ind w:left="0" w:right="-142"/>
        <w:jc w:val="center"/>
        <w:rPr>
          <w:rFonts w:cs="Calibri"/>
        </w:rPr>
      </w:pPr>
      <w:r w:rsidRPr="00531177">
        <w:rPr>
          <w:rFonts w:cs="Calibri"/>
          <w:b/>
        </w:rPr>
        <w:t>§ 13</w:t>
      </w:r>
      <w:r w:rsidRPr="00531177">
        <w:rPr>
          <w:rFonts w:cs="Calibri"/>
          <w:b/>
        </w:rPr>
        <w:br/>
        <w:t>POSTANOWIENIA KOŃCOWE</w:t>
      </w:r>
    </w:p>
    <w:p w14:paraId="5CE83559" w14:textId="77777777" w:rsidR="00C96B3B" w:rsidRPr="00531177" w:rsidRDefault="00C96B3B" w:rsidP="00C96B3B">
      <w:pPr>
        <w:widowControl w:val="0"/>
        <w:tabs>
          <w:tab w:val="left" w:pos="4176"/>
        </w:tabs>
        <w:ind w:right="-142"/>
        <w:rPr>
          <w:rFonts w:cs="Calibri"/>
          <w:b/>
        </w:rPr>
      </w:pPr>
    </w:p>
    <w:p w14:paraId="53537045" w14:textId="77777777" w:rsidR="00C96B3B" w:rsidRPr="00531177" w:rsidRDefault="00C96B3B" w:rsidP="00896DF4">
      <w:pPr>
        <w:pStyle w:val="Akapitzlist"/>
        <w:numPr>
          <w:ilvl w:val="1"/>
          <w:numId w:val="13"/>
        </w:numPr>
        <w:tabs>
          <w:tab w:val="clear" w:pos="1080"/>
        </w:tabs>
        <w:spacing w:after="0" w:line="240" w:lineRule="auto"/>
        <w:ind w:left="284" w:hanging="284"/>
        <w:contextualSpacing w:val="0"/>
        <w:rPr>
          <w:rFonts w:cs="Calibri"/>
        </w:rPr>
      </w:pPr>
      <w:r w:rsidRPr="00531177">
        <w:rPr>
          <w:rFonts w:cs="Calibri"/>
        </w:rPr>
        <w:t>Właściwym do rozpoznania sporów wynikłych na tle realizacji niniejszej umowy jest Sąd Powszechny właściwy  miejscowo dla siedziby Zamawiającego.</w:t>
      </w:r>
    </w:p>
    <w:p w14:paraId="4306F835" w14:textId="77777777" w:rsidR="00C96B3B" w:rsidRPr="00531177" w:rsidRDefault="00C96B3B" w:rsidP="00896DF4">
      <w:pPr>
        <w:pStyle w:val="Akapitzlist"/>
        <w:widowControl w:val="0"/>
        <w:numPr>
          <w:ilvl w:val="1"/>
          <w:numId w:val="13"/>
        </w:numPr>
        <w:tabs>
          <w:tab w:val="clear" w:pos="1080"/>
          <w:tab w:val="left" w:pos="4176"/>
        </w:tabs>
        <w:spacing w:after="0" w:line="240" w:lineRule="auto"/>
        <w:ind w:left="284" w:right="-142" w:hanging="284"/>
        <w:contextualSpacing w:val="0"/>
        <w:rPr>
          <w:rFonts w:cs="Calibri"/>
          <w:b/>
        </w:rPr>
      </w:pPr>
      <w:r w:rsidRPr="00531177">
        <w:rPr>
          <w:rFonts w:cs="Calibri"/>
        </w:rPr>
        <w:t>W sprawach nie unormowanych niniejszą umową mają zastosowanie przepisy:</w:t>
      </w:r>
    </w:p>
    <w:p w14:paraId="7D6CEDBB" w14:textId="35125D43" w:rsidR="00C96B3B" w:rsidRPr="00531177" w:rsidRDefault="00C96B3B" w:rsidP="00C96B3B">
      <w:pPr>
        <w:pStyle w:val="Tekstpodstawowy"/>
        <w:spacing w:before="40" w:after="40"/>
        <w:rPr>
          <w:rFonts w:cs="Calibri"/>
        </w:rPr>
      </w:pPr>
      <w:r w:rsidRPr="00531177">
        <w:rPr>
          <w:rFonts w:cs="Calibri"/>
        </w:rPr>
        <w:t xml:space="preserve">- ustawa z dnia 29 stycznia 2004r. Prawo zamówień publicznych (tj.: Dz. U. </w:t>
      </w:r>
      <w:r w:rsidR="008914FB">
        <w:rPr>
          <w:rFonts w:cs="Calibri"/>
        </w:rPr>
        <w:t>2019,</w:t>
      </w:r>
      <w:r w:rsidRPr="00531177">
        <w:rPr>
          <w:rFonts w:cs="Calibri"/>
        </w:rPr>
        <w:t xml:space="preserve"> poz. 1</w:t>
      </w:r>
      <w:r w:rsidR="008914FB">
        <w:rPr>
          <w:rFonts w:cs="Calibri"/>
        </w:rPr>
        <w:t>843 z</w:t>
      </w:r>
      <w:r w:rsidRPr="00531177">
        <w:rPr>
          <w:rFonts w:cs="Calibri"/>
        </w:rPr>
        <w:t>e zm.),</w:t>
      </w:r>
    </w:p>
    <w:p w14:paraId="56E90F06" w14:textId="7986BAF5" w:rsidR="00C96B3B" w:rsidRPr="00531177" w:rsidRDefault="00C96B3B" w:rsidP="00C96B3B">
      <w:pPr>
        <w:pStyle w:val="Tekstpodstawowy"/>
        <w:tabs>
          <w:tab w:val="left" w:pos="142"/>
        </w:tabs>
        <w:suppressAutoHyphens/>
        <w:spacing w:before="60" w:after="60" w:line="276" w:lineRule="auto"/>
        <w:rPr>
          <w:rFonts w:cs="Calibri"/>
        </w:rPr>
      </w:pPr>
      <w:r w:rsidRPr="00531177">
        <w:rPr>
          <w:rFonts w:cs="Calibri"/>
        </w:rPr>
        <w:t>-ustawa z dnia 23 kwietnia 1964r. Kodeks cywilny (</w:t>
      </w:r>
      <w:r w:rsidR="008914FB" w:rsidRPr="00360058">
        <w:rPr>
          <w:rFonts w:cs="Calibri"/>
          <w:color w:val="000000" w:themeColor="text1"/>
        </w:rPr>
        <w:t>Dz. U.</w:t>
      </w:r>
      <w:r w:rsidR="008914FB">
        <w:rPr>
          <w:rFonts w:cs="Calibri"/>
          <w:color w:val="000000" w:themeColor="text1"/>
        </w:rPr>
        <w:t xml:space="preserve"> </w:t>
      </w:r>
      <w:r w:rsidR="008914FB">
        <w:rPr>
          <w:rFonts w:cs="Calibri"/>
          <w:color w:val="000000" w:themeColor="text1"/>
        </w:rPr>
        <w:t>2019, poz. 1145</w:t>
      </w:r>
      <w:r w:rsidRPr="00531177">
        <w:rPr>
          <w:rFonts w:cs="Calibri"/>
        </w:rPr>
        <w:t>),</w:t>
      </w:r>
      <w:r w:rsidRPr="00531177">
        <w:rPr>
          <w:rFonts w:cs="Calibri"/>
        </w:rPr>
        <w:br/>
        <w:t>- ustawa z dnia 26 sierpnia 2006 r. o bezpieczeństwie żywności i żywienia (</w:t>
      </w:r>
      <w:r w:rsidR="008914FB" w:rsidRPr="00E8686D">
        <w:rPr>
          <w:rFonts w:cs="Calibri"/>
        </w:rPr>
        <w:t>Dz. U. z 2019 r. poz. 1252</w:t>
      </w:r>
      <w:r w:rsidRPr="00531177">
        <w:rPr>
          <w:rFonts w:cs="Calibri"/>
        </w:rPr>
        <w:t>),</w:t>
      </w:r>
      <w:r w:rsidRPr="00531177">
        <w:rPr>
          <w:rFonts w:cs="Calibri"/>
        </w:rPr>
        <w:br/>
        <w:t xml:space="preserve">-ustawa z dnia 21 grudnia 2000 r. o jakości handlowej artykułów rolno – spożywczych </w:t>
      </w:r>
      <w:r w:rsidRPr="00531177">
        <w:rPr>
          <w:rFonts w:cs="Calibri"/>
        </w:rPr>
        <w:br/>
        <w:t xml:space="preserve">   (tj.: Dz. U. z 201</w:t>
      </w:r>
      <w:r w:rsidR="008914FB">
        <w:rPr>
          <w:rFonts w:cs="Calibri"/>
        </w:rPr>
        <w:t>9</w:t>
      </w:r>
      <w:r w:rsidRPr="00531177">
        <w:rPr>
          <w:rFonts w:cs="Calibri"/>
        </w:rPr>
        <w:t xml:space="preserve"> r. poz. </w:t>
      </w:r>
      <w:r w:rsidR="008914FB">
        <w:rPr>
          <w:rFonts w:cs="Calibri"/>
        </w:rPr>
        <w:t>2178</w:t>
      </w:r>
      <w:r w:rsidRPr="00531177">
        <w:rPr>
          <w:rFonts w:cs="Calibri"/>
        </w:rPr>
        <w:t>)</w:t>
      </w:r>
    </w:p>
    <w:p w14:paraId="45F24F31" w14:textId="77777777" w:rsidR="00C96B3B" w:rsidRPr="00531177" w:rsidRDefault="00C96B3B" w:rsidP="00C96B3B">
      <w:pPr>
        <w:widowControl w:val="0"/>
        <w:tabs>
          <w:tab w:val="left" w:pos="4032"/>
          <w:tab w:val="left" w:pos="4176"/>
        </w:tabs>
        <w:ind w:right="-142"/>
        <w:jc w:val="center"/>
        <w:rPr>
          <w:rFonts w:cs="Calibri"/>
          <w:b/>
        </w:rPr>
      </w:pPr>
      <w:r w:rsidRPr="00531177">
        <w:rPr>
          <w:rFonts w:cs="Calibri"/>
          <w:b/>
        </w:rPr>
        <w:t>§ 14</w:t>
      </w:r>
      <w:r w:rsidRPr="00531177">
        <w:rPr>
          <w:rFonts w:cs="Calibri"/>
          <w:b/>
        </w:rPr>
        <w:br/>
      </w:r>
    </w:p>
    <w:p w14:paraId="7BD4E7DC" w14:textId="77777777" w:rsidR="00C96B3B" w:rsidRPr="00531177" w:rsidRDefault="00C96B3B" w:rsidP="00C96B3B">
      <w:pPr>
        <w:widowControl w:val="0"/>
        <w:tabs>
          <w:tab w:val="left" w:pos="4032"/>
          <w:tab w:val="left" w:pos="4176"/>
        </w:tabs>
        <w:ind w:right="-142"/>
        <w:rPr>
          <w:rFonts w:cs="Calibri"/>
        </w:rPr>
      </w:pPr>
      <w:r w:rsidRPr="00531177">
        <w:rPr>
          <w:rFonts w:cs="Calibri"/>
        </w:rPr>
        <w:t>Umowę sporządzono w 2-ch jednobrzmiących egzemplarzach, po jednym dla Stron umowy.</w:t>
      </w:r>
    </w:p>
    <w:p w14:paraId="31CFD3B1" w14:textId="77777777" w:rsidR="00C96B3B" w:rsidRPr="00531177" w:rsidRDefault="00C96B3B" w:rsidP="00C96B3B">
      <w:pPr>
        <w:widowControl w:val="0"/>
        <w:tabs>
          <w:tab w:val="left" w:pos="4032"/>
          <w:tab w:val="left" w:pos="4176"/>
        </w:tabs>
        <w:ind w:right="-142"/>
        <w:rPr>
          <w:rFonts w:cs="Calibri"/>
        </w:rPr>
      </w:pPr>
    </w:p>
    <w:p w14:paraId="0CF8EF04" w14:textId="77777777" w:rsidR="00C96B3B" w:rsidRPr="00531177" w:rsidRDefault="00C96B3B" w:rsidP="00C96B3B">
      <w:pPr>
        <w:widowControl w:val="0"/>
        <w:tabs>
          <w:tab w:val="left" w:pos="4032"/>
          <w:tab w:val="left" w:pos="4176"/>
        </w:tabs>
        <w:ind w:right="-142"/>
        <w:rPr>
          <w:rFonts w:cs="Calibri"/>
        </w:rPr>
      </w:pPr>
    </w:p>
    <w:p w14:paraId="44F62B65" w14:textId="77777777" w:rsidR="00C96B3B" w:rsidRPr="00531177" w:rsidRDefault="00C96B3B" w:rsidP="00C96B3B">
      <w:pPr>
        <w:widowControl w:val="0"/>
        <w:tabs>
          <w:tab w:val="left" w:pos="4032"/>
          <w:tab w:val="left" w:pos="4176"/>
        </w:tabs>
        <w:ind w:left="284" w:right="-142" w:hanging="284"/>
        <w:rPr>
          <w:rFonts w:cs="Calibri"/>
        </w:rPr>
      </w:pPr>
      <w:r w:rsidRPr="00531177">
        <w:rPr>
          <w:rFonts w:cs="Calibri"/>
          <w:b/>
        </w:rPr>
        <w:t xml:space="preserve">ZAMAWIAJĄCY   </w:t>
      </w:r>
      <w:r w:rsidRPr="00531177">
        <w:rPr>
          <w:rFonts w:cs="Calibri"/>
          <w:b/>
        </w:rPr>
        <w:tab/>
      </w:r>
      <w:r w:rsidRPr="00531177">
        <w:rPr>
          <w:rFonts w:cs="Calibri"/>
          <w:b/>
        </w:rPr>
        <w:tab/>
      </w:r>
      <w:r w:rsidRPr="00531177">
        <w:rPr>
          <w:rFonts w:cs="Calibri"/>
          <w:b/>
        </w:rPr>
        <w:tab/>
      </w:r>
      <w:r w:rsidRPr="00531177">
        <w:rPr>
          <w:rFonts w:cs="Calibri"/>
          <w:b/>
        </w:rPr>
        <w:tab/>
      </w:r>
      <w:r w:rsidRPr="00531177">
        <w:rPr>
          <w:rFonts w:cs="Calibri"/>
          <w:b/>
        </w:rPr>
        <w:tab/>
        <w:t xml:space="preserve">                              WYKONAWCA</w:t>
      </w:r>
    </w:p>
    <w:p w14:paraId="32EB8B59" w14:textId="77777777" w:rsidR="00C96B3B" w:rsidRPr="00531177" w:rsidRDefault="00C96B3B" w:rsidP="00C96B3B">
      <w:pPr>
        <w:widowControl w:val="0"/>
        <w:tabs>
          <w:tab w:val="left" w:pos="4032"/>
          <w:tab w:val="left" w:pos="4176"/>
        </w:tabs>
        <w:ind w:right="-142"/>
        <w:rPr>
          <w:rFonts w:cs="Calibri"/>
        </w:rPr>
      </w:pPr>
    </w:p>
    <w:p w14:paraId="69B3BA45" w14:textId="77777777" w:rsidR="00C96B3B" w:rsidRPr="00531177" w:rsidRDefault="00C96B3B" w:rsidP="00C96B3B">
      <w:pPr>
        <w:rPr>
          <w:rFonts w:cs="Calibri"/>
        </w:rPr>
      </w:pPr>
    </w:p>
    <w:sectPr w:rsidR="00C96B3B" w:rsidRPr="00531177" w:rsidSect="00860349">
      <w:headerReference w:type="default" r:id="rId8"/>
      <w:footerReference w:type="default" r:id="rId9"/>
      <w:foot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A3B7" w14:textId="77777777" w:rsidR="00141975" w:rsidRDefault="00141975" w:rsidP="00CB48A8">
      <w:pPr>
        <w:spacing w:after="0" w:line="240" w:lineRule="auto"/>
      </w:pPr>
      <w:r>
        <w:separator/>
      </w:r>
    </w:p>
  </w:endnote>
  <w:endnote w:type="continuationSeparator" w:id="0">
    <w:p w14:paraId="64947E40" w14:textId="77777777" w:rsidR="00141975" w:rsidRDefault="00141975" w:rsidP="00CB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012E" w14:textId="77BDB0AB" w:rsidR="003557E2" w:rsidRDefault="003557E2">
    <w:pPr>
      <w:pStyle w:val="Stopka"/>
    </w:pPr>
    <w:r>
      <w:rPr>
        <w:noProof/>
      </w:rPr>
      <w:drawing>
        <wp:inline distT="0" distB="0" distL="0" distR="0" wp14:anchorId="432F7C18" wp14:editId="785E298D">
          <wp:extent cx="5756910" cy="441325"/>
          <wp:effectExtent l="0" t="0" r="0" b="0"/>
          <wp:docPr id="3" name="Obraz 4" descr="Tytuł: Logotyp — opis: obraz przedstawia z lewej strony znak Funduszy Europejskich, w środkowej logo Mazowsza, z prawej znak Unii Europejskiej z napisem Europejski Fundusz Społeczny"/>
          <wp:cNvGraphicFramePr/>
          <a:graphic xmlns:a="http://schemas.openxmlformats.org/drawingml/2006/main">
            <a:graphicData uri="http://schemas.openxmlformats.org/drawingml/2006/picture">
              <pic:pic xmlns:pic="http://schemas.openxmlformats.org/drawingml/2006/picture">
                <pic:nvPicPr>
                  <pic:cNvPr id="2" name="Obraz 4" descr="Tytuł: Logotyp — opis: obraz przedstawia z lewej strony znak Funduszy Europejskich, w środkowej logo Mazowsza, z prawej znak Unii Europejskiej z napisem Europejski Fundusz Społeczny"/>
                  <pic:cNvPicPr/>
                </pic:nvPicPr>
                <pic:blipFill>
                  <a:blip r:embed="rId1"/>
                  <a:srcRect/>
                  <a:stretch>
                    <a:fillRect/>
                  </a:stretch>
                </pic:blipFill>
                <pic:spPr>
                  <a:xfrm>
                    <a:off x="0" y="0"/>
                    <a:ext cx="5756910" cy="441325"/>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E298" w14:textId="3EE9DD34" w:rsidR="003557E2" w:rsidRDefault="003557E2">
    <w:pPr>
      <w:pStyle w:val="Stopka"/>
    </w:pPr>
    <w:r>
      <w:rPr>
        <w:noProof/>
      </w:rPr>
      <w:drawing>
        <wp:inline distT="0" distB="0" distL="0" distR="0" wp14:anchorId="2CD7F693" wp14:editId="4849C6C7">
          <wp:extent cx="5756910" cy="441325"/>
          <wp:effectExtent l="0" t="0" r="0" b="0"/>
          <wp:docPr id="2" name="Obraz 4" descr="Tytuł: Logotyp — opis: obraz przedstawia z lewej strony znak Funduszy Europejskich, w środkowej logo Mazowsza, z prawej znak Unii Europejskiej z napisem Europejski Fundusz Społeczny"/>
          <wp:cNvGraphicFramePr/>
          <a:graphic xmlns:a="http://schemas.openxmlformats.org/drawingml/2006/main">
            <a:graphicData uri="http://schemas.openxmlformats.org/drawingml/2006/picture">
              <pic:pic xmlns:pic="http://schemas.openxmlformats.org/drawingml/2006/picture">
                <pic:nvPicPr>
                  <pic:cNvPr id="2" name="Obraz 4" descr="Tytuł: Logotyp — opis: obraz przedstawia z lewej strony znak Funduszy Europejskich, w środkowej logo Mazowsza, z prawej znak Unii Europejskiej z napisem Europejski Fundusz Społeczny"/>
                  <pic:cNvPicPr/>
                </pic:nvPicPr>
                <pic:blipFill>
                  <a:blip r:embed="rId1"/>
                  <a:srcRect/>
                  <a:stretch>
                    <a:fillRect/>
                  </a:stretch>
                </pic:blipFill>
                <pic:spPr>
                  <a:xfrm>
                    <a:off x="0" y="0"/>
                    <a:ext cx="5756910" cy="44132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DF18" w14:textId="77777777" w:rsidR="00141975" w:rsidRDefault="00141975" w:rsidP="00CB48A8">
      <w:pPr>
        <w:spacing w:after="0" w:line="240" w:lineRule="auto"/>
      </w:pPr>
      <w:r>
        <w:separator/>
      </w:r>
    </w:p>
  </w:footnote>
  <w:footnote w:type="continuationSeparator" w:id="0">
    <w:p w14:paraId="61755E38" w14:textId="77777777" w:rsidR="00141975" w:rsidRDefault="00141975" w:rsidP="00CB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67EA" w14:textId="578E9925" w:rsidR="003557E2" w:rsidRPr="00345D44" w:rsidRDefault="0020138A" w:rsidP="00345D44">
    <w:pPr>
      <w:pStyle w:val="Nagwek"/>
    </w:pPr>
    <w:r>
      <w:t>ZP/</w:t>
    </w:r>
    <w:r w:rsidR="006A775C">
      <w:t>60</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5F92DE46"/>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b w:val="0"/>
        <w:bCs/>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3" w15:restartNumberingAfterBreak="0">
    <w:nsid w:val="00000024"/>
    <w:multiLevelType w:val="singleLevel"/>
    <w:tmpl w:val="00000024"/>
    <w:name w:val="WW8Num41"/>
    <w:lvl w:ilvl="0">
      <w:start w:val="7"/>
      <w:numFmt w:val="decimal"/>
      <w:lvlText w:val="%1."/>
      <w:lvlJc w:val="left"/>
      <w:pPr>
        <w:tabs>
          <w:tab w:val="num" w:pos="0"/>
        </w:tabs>
        <w:ind w:left="720" w:hanging="360"/>
      </w:pPr>
      <w:rPr>
        <w:rFonts w:cs="Times New Roman" w:hint="default"/>
      </w:rPr>
    </w:lvl>
  </w:abstractNum>
  <w:abstractNum w:abstractNumId="4" w15:restartNumberingAfterBreak="0">
    <w:nsid w:val="00000027"/>
    <w:multiLevelType w:val="singleLevel"/>
    <w:tmpl w:val="00000027"/>
    <w:name w:val="WW8Num45"/>
    <w:lvl w:ilvl="0">
      <w:start w:val="1"/>
      <w:numFmt w:val="decimal"/>
      <w:lvlText w:val="%1)"/>
      <w:lvlJc w:val="left"/>
      <w:pPr>
        <w:tabs>
          <w:tab w:val="num" w:pos="0"/>
        </w:tabs>
        <w:ind w:left="720" w:hanging="360"/>
      </w:pPr>
      <w:rPr>
        <w:rFonts w:cs="Times New Roman" w:hint="default"/>
        <w:sz w:val="22"/>
        <w:szCs w:val="22"/>
      </w:rPr>
    </w:lvl>
  </w:abstractNum>
  <w:abstractNum w:abstractNumId="5" w15:restartNumberingAfterBreak="0">
    <w:nsid w:val="0000002A"/>
    <w:multiLevelType w:val="multilevel"/>
    <w:tmpl w:val="0000002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2B"/>
    <w:multiLevelType w:val="multilevel"/>
    <w:tmpl w:val="7C7AD48A"/>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ascii="Calibri" w:eastAsia="Times New Roman" w:hAnsi="Calibri"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2C"/>
    <w:multiLevelType w:val="multilevel"/>
    <w:tmpl w:val="1E5E62B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8" w15:restartNumberingAfterBreak="0">
    <w:nsid w:val="0000002D"/>
    <w:multiLevelType w:val="multilevel"/>
    <w:tmpl w:val="0000002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Calibri" w:hAnsi="Calibri" w:cs="Times New Roman"/>
      </w:rPr>
    </w:lvl>
    <w:lvl w:ilvl="2">
      <w:start w:val="1"/>
      <w:numFmt w:val="decimal"/>
      <w:lvlText w:val="%3."/>
      <w:lvlJc w:val="left"/>
      <w:pPr>
        <w:tabs>
          <w:tab w:val="num" w:pos="1440"/>
        </w:tabs>
        <w:ind w:left="1440" w:hanging="360"/>
      </w:pPr>
      <w:rPr>
        <w:rFonts w:ascii="Calibri" w:hAnsi="Calibri" w:cs="Times New Roman"/>
      </w:rPr>
    </w:lvl>
    <w:lvl w:ilvl="3">
      <w:start w:val="1"/>
      <w:numFmt w:val="decimal"/>
      <w:lvlText w:val="%4."/>
      <w:lvlJc w:val="left"/>
      <w:pPr>
        <w:tabs>
          <w:tab w:val="num" w:pos="1800"/>
        </w:tabs>
        <w:ind w:left="1800" w:hanging="360"/>
      </w:pPr>
      <w:rPr>
        <w:rFonts w:ascii="Calibri" w:hAnsi="Calibri" w:cs="Times New Roman"/>
      </w:rPr>
    </w:lvl>
    <w:lvl w:ilvl="4">
      <w:start w:val="1"/>
      <w:numFmt w:val="decimal"/>
      <w:lvlText w:val="%5."/>
      <w:lvlJc w:val="left"/>
      <w:pPr>
        <w:tabs>
          <w:tab w:val="num" w:pos="2160"/>
        </w:tabs>
        <w:ind w:left="2160" w:hanging="360"/>
      </w:pPr>
      <w:rPr>
        <w:rFonts w:ascii="Calibri" w:hAnsi="Calibri" w:cs="Times New Roman"/>
      </w:rPr>
    </w:lvl>
    <w:lvl w:ilvl="5">
      <w:start w:val="1"/>
      <w:numFmt w:val="decimal"/>
      <w:lvlText w:val="%6."/>
      <w:lvlJc w:val="left"/>
      <w:pPr>
        <w:tabs>
          <w:tab w:val="num" w:pos="2520"/>
        </w:tabs>
        <w:ind w:left="2520" w:hanging="360"/>
      </w:pPr>
      <w:rPr>
        <w:rFonts w:ascii="Calibri" w:hAnsi="Calibri" w:cs="Times New Roman"/>
      </w:rPr>
    </w:lvl>
    <w:lvl w:ilvl="6">
      <w:start w:val="1"/>
      <w:numFmt w:val="decimal"/>
      <w:lvlText w:val="%7."/>
      <w:lvlJc w:val="left"/>
      <w:pPr>
        <w:tabs>
          <w:tab w:val="num" w:pos="2880"/>
        </w:tabs>
        <w:ind w:left="2880" w:hanging="360"/>
      </w:pPr>
      <w:rPr>
        <w:rFonts w:ascii="Calibri" w:hAnsi="Calibri" w:cs="Times New Roman"/>
      </w:rPr>
    </w:lvl>
    <w:lvl w:ilvl="7">
      <w:start w:val="1"/>
      <w:numFmt w:val="decimal"/>
      <w:lvlText w:val="%8."/>
      <w:lvlJc w:val="left"/>
      <w:pPr>
        <w:tabs>
          <w:tab w:val="num" w:pos="3240"/>
        </w:tabs>
        <w:ind w:left="3240" w:hanging="360"/>
      </w:pPr>
      <w:rPr>
        <w:rFonts w:ascii="Calibri" w:hAnsi="Calibri" w:cs="Times New Roman"/>
      </w:rPr>
    </w:lvl>
    <w:lvl w:ilvl="8">
      <w:start w:val="1"/>
      <w:numFmt w:val="decimal"/>
      <w:lvlText w:val="%9."/>
      <w:lvlJc w:val="left"/>
      <w:pPr>
        <w:tabs>
          <w:tab w:val="num" w:pos="3600"/>
        </w:tabs>
        <w:ind w:left="3600" w:hanging="360"/>
      </w:pPr>
      <w:rPr>
        <w:rFonts w:ascii="Calibri" w:hAnsi="Calibri" w:cs="Times New Roman"/>
      </w:rPr>
    </w:lvl>
  </w:abstractNum>
  <w:abstractNum w:abstractNumId="9" w15:restartNumberingAfterBreak="0">
    <w:nsid w:val="0000002E"/>
    <w:multiLevelType w:val="multilevel"/>
    <w:tmpl w:val="EC9490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2051BB1"/>
    <w:multiLevelType w:val="multilevel"/>
    <w:tmpl w:val="75F6B7F4"/>
    <w:name w:val="WW8Num142"/>
    <w:lvl w:ilvl="0">
      <w:start w:val="1"/>
      <w:numFmt w:val="decimal"/>
      <w:lvlText w:val="%1)"/>
      <w:lvlJc w:val="left"/>
      <w:pPr>
        <w:tabs>
          <w:tab w:val="num" w:pos="0"/>
        </w:tabs>
      </w:pPr>
      <w:rPr>
        <w:rFonts w:ascii="Times New Roman" w:hAnsi="Times New Roman" w:cs="Times New Roman" w:hint="default"/>
        <w:b w:val="0"/>
        <w:color w:val="000000"/>
      </w:rPr>
    </w:lvl>
    <w:lvl w:ilvl="1">
      <w:numFmt w:val="decimal"/>
      <w:lvlText w:val="%2"/>
      <w:lvlJc w:val="left"/>
      <w:pPr>
        <w:tabs>
          <w:tab w:val="num" w:pos="0"/>
        </w:tabs>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C5335"/>
    <w:multiLevelType w:val="hybridMultilevel"/>
    <w:tmpl w:val="C2D4C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C6E17"/>
    <w:multiLevelType w:val="multilevel"/>
    <w:tmpl w:val="4CEA273A"/>
    <w:lvl w:ilvl="0">
      <w:start w:val="5"/>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15:restartNumberingAfterBreak="0">
    <w:nsid w:val="1A31054F"/>
    <w:multiLevelType w:val="multilevel"/>
    <w:tmpl w:val="D6C49AB0"/>
    <w:lvl w:ilvl="0">
      <w:start w:val="4"/>
      <w:numFmt w:val="decimal"/>
      <w:lvlText w:val="%1."/>
      <w:lvlJc w:val="left"/>
      <w:pPr>
        <w:ind w:left="360" w:hanging="360"/>
      </w:pPr>
      <w:rPr>
        <w:rFonts w:hint="default"/>
        <w:color w:val="auto"/>
        <w:sz w:val="22"/>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sz w:val="22"/>
      </w:rPr>
    </w:lvl>
    <w:lvl w:ilvl="3">
      <w:start w:val="1"/>
      <w:numFmt w:val="decimal"/>
      <w:lvlText w:val="(%4)"/>
      <w:lvlJc w:val="left"/>
      <w:pPr>
        <w:ind w:left="1440" w:hanging="360"/>
      </w:pPr>
      <w:rPr>
        <w:rFonts w:hint="default"/>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Calibri" w:eastAsia="Times New Roman" w:hAnsi="Calibri" w:cs="Calibri" w:hint="default"/>
      </w:rPr>
    </w:lvl>
    <w:lvl w:ilvl="8">
      <w:start w:val="1"/>
      <w:numFmt w:val="lowerRoman"/>
      <w:lvlText w:val="%9."/>
      <w:lvlJc w:val="left"/>
      <w:pPr>
        <w:ind w:left="3240" w:hanging="360"/>
      </w:pPr>
      <w:rPr>
        <w:rFonts w:hint="default"/>
      </w:rPr>
    </w:lvl>
  </w:abstractNum>
  <w:abstractNum w:abstractNumId="15" w15:restartNumberingAfterBreak="0">
    <w:nsid w:val="1C440208"/>
    <w:multiLevelType w:val="hybridMultilevel"/>
    <w:tmpl w:val="B122F158"/>
    <w:lvl w:ilvl="0" w:tplc="8A1820CA">
      <w:start w:val="1"/>
      <w:numFmt w:val="decimal"/>
      <w:lvlText w:val="%1."/>
      <w:lvlJc w:val="left"/>
      <w:pPr>
        <w:ind w:left="360" w:hanging="360"/>
      </w:pPr>
      <w:rPr>
        <w:rFonts w:cs="Times New Roman"/>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ED92F47"/>
    <w:multiLevelType w:val="hybridMultilevel"/>
    <w:tmpl w:val="C3565C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C63AAB"/>
    <w:multiLevelType w:val="hybridMultilevel"/>
    <w:tmpl w:val="CD76D63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7B7AC1"/>
    <w:multiLevelType w:val="hybridMultilevel"/>
    <w:tmpl w:val="5426BD8E"/>
    <w:lvl w:ilvl="0" w:tplc="ABAEB490">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2C6187"/>
    <w:multiLevelType w:val="hybridMultilevel"/>
    <w:tmpl w:val="039614AA"/>
    <w:lvl w:ilvl="0" w:tplc="5E988B78">
      <w:start w:val="1"/>
      <w:numFmt w:val="upperRoman"/>
      <w:lvlText w:val="%1."/>
      <w:lvlJc w:val="left"/>
      <w:pPr>
        <w:ind w:left="900" w:hanging="720"/>
      </w:pPr>
      <w:rPr>
        <w:rFonts w:hint="default"/>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32523805"/>
    <w:multiLevelType w:val="multilevel"/>
    <w:tmpl w:val="93663DD6"/>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336A14FB"/>
    <w:multiLevelType w:val="multilevel"/>
    <w:tmpl w:val="EFC6394C"/>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60" w:hanging="360"/>
      </w:pPr>
    </w:lvl>
    <w:lvl w:ilvl="4">
      <w:start w:val="1"/>
      <w:numFmt w:val="decimal"/>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23" w15:restartNumberingAfterBreak="0">
    <w:nsid w:val="3E1B5E91"/>
    <w:multiLevelType w:val="multilevel"/>
    <w:tmpl w:val="4E80F946"/>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4" w15:restartNumberingAfterBreak="0">
    <w:nsid w:val="422C631B"/>
    <w:multiLevelType w:val="hybridMultilevel"/>
    <w:tmpl w:val="C1FED5AE"/>
    <w:lvl w:ilvl="0" w:tplc="171E5616">
      <w:start w:val="1"/>
      <w:numFmt w:val="decimal"/>
      <w:lvlText w:val="%1)"/>
      <w:lvlJc w:val="right"/>
      <w:pPr>
        <w:ind w:left="720" w:hanging="360"/>
      </w:pPr>
      <w:rPr>
        <w:rFonts w:ascii="Times New Roman" w:eastAsia="Times New Roman" w:hAnsi="Times New Roman" w:cs="Times New Roman" w:hint="default"/>
      </w:rPr>
    </w:lvl>
    <w:lvl w:ilvl="1" w:tplc="04150011">
      <w:start w:val="1"/>
      <w:numFmt w:val="decimal"/>
      <w:lvlText w:val="%2)"/>
      <w:lvlJc w:val="left"/>
      <w:pPr>
        <w:ind w:left="1440" w:hanging="360"/>
      </w:pPr>
      <w:rPr>
        <w:rFonts w:cs="Times New Roman"/>
      </w:rPr>
    </w:lvl>
    <w:lvl w:ilvl="2" w:tplc="2FDC63B8">
      <w:start w:val="1"/>
      <w:numFmt w:val="decimal"/>
      <w:lvlText w:val="%3."/>
      <w:lvlJc w:val="left"/>
      <w:pPr>
        <w:ind w:left="2340" w:hanging="360"/>
      </w:pPr>
      <w:rPr>
        <w:rFonts w:cs="Times New Roman"/>
        <w:b/>
      </w:r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56323BF"/>
    <w:multiLevelType w:val="hybridMultilevel"/>
    <w:tmpl w:val="2E12D478"/>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B7F15CC"/>
    <w:multiLevelType w:val="multilevel"/>
    <w:tmpl w:val="E79AC09A"/>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4CAB0EF3"/>
    <w:multiLevelType w:val="hybridMultilevel"/>
    <w:tmpl w:val="89B42E9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5B53DB3"/>
    <w:multiLevelType w:val="hybridMultilevel"/>
    <w:tmpl w:val="AC2E1404"/>
    <w:lvl w:ilvl="0" w:tplc="A02EA2D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0" w15:restartNumberingAfterBreak="0">
    <w:nsid w:val="5B384F75"/>
    <w:multiLevelType w:val="multilevel"/>
    <w:tmpl w:val="AE9AF280"/>
    <w:lvl w:ilvl="0">
      <w:start w:val="1"/>
      <w:numFmt w:val="decimal"/>
      <w:lvlText w:val="%1."/>
      <w:lvlJc w:val="left"/>
      <w:pPr>
        <w:ind w:left="360" w:hanging="360"/>
      </w:pPr>
      <w:rPr>
        <w:rFonts w:hint="default"/>
        <w:color w:val="auto"/>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rPr>
        <w:sz w:val="22"/>
      </w:rPr>
    </w:lvl>
    <w:lvl w:ilvl="3">
      <w:start w:val="1"/>
      <w:numFmt w:val="decimal"/>
      <w:lvlText w:val="(%4)"/>
      <w:lvlJc w:val="left"/>
      <w:pPr>
        <w:ind w:left="1440" w:hanging="360"/>
      </w:pPr>
      <w:rPr>
        <w:rFonts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Calibri" w:eastAsia="Times New Roman" w:hAnsi="Calibri" w:cs="Calibri" w:hint="default"/>
      </w:rPr>
    </w:lvl>
    <w:lvl w:ilvl="8">
      <w:start w:val="1"/>
      <w:numFmt w:val="lowerRoman"/>
      <w:lvlText w:val="%9."/>
      <w:lvlJc w:val="left"/>
      <w:pPr>
        <w:ind w:left="3240" w:hanging="360"/>
      </w:p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6D616F9A"/>
    <w:multiLevelType w:val="hybridMultilevel"/>
    <w:tmpl w:val="8CE83D16"/>
    <w:lvl w:ilvl="0" w:tplc="BE3CA71E">
      <w:start w:val="1"/>
      <w:numFmt w:val="decimal"/>
      <w:lvlText w:val="%1."/>
      <w:lvlJc w:val="left"/>
      <w:pPr>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3" w15:restartNumberingAfterBreak="0">
    <w:nsid w:val="71C32660"/>
    <w:multiLevelType w:val="hybridMultilevel"/>
    <w:tmpl w:val="36CA4F5E"/>
    <w:lvl w:ilvl="0" w:tplc="0415000F">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84B34CA"/>
    <w:multiLevelType w:val="hybridMultilevel"/>
    <w:tmpl w:val="275405A4"/>
    <w:lvl w:ilvl="0" w:tplc="E72E7760">
      <w:start w:val="1"/>
      <w:numFmt w:val="decimal"/>
      <w:lvlText w:val="%1."/>
      <w:lvlJc w:val="left"/>
      <w:pPr>
        <w:ind w:left="360" w:hanging="360"/>
      </w:pPr>
      <w:rPr>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A9F6CB4"/>
    <w:multiLevelType w:val="multilevel"/>
    <w:tmpl w:val="49B033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211"/>
        </w:tabs>
        <w:ind w:left="1211"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0"/>
  </w:num>
  <w:num w:numId="2">
    <w:abstractNumId w:val="34"/>
  </w:num>
  <w:num w:numId="3">
    <w:abstractNumId w:val="31"/>
  </w:num>
  <w:num w:numId="4">
    <w:abstractNumId w:val="2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7"/>
  </w:num>
  <w:num w:numId="21">
    <w:abstractNumId w:val="26"/>
  </w:num>
  <w:num w:numId="22">
    <w:abstractNumId w:val="17"/>
  </w:num>
  <w:num w:numId="23">
    <w:abstractNumId w:val="21"/>
  </w:num>
  <w:num w:numId="24">
    <w:abstractNumId w:val="28"/>
  </w:num>
  <w:num w:numId="25">
    <w:abstractNumId w:val="24"/>
  </w:num>
  <w:num w:numId="26">
    <w:abstractNumId w:val="12"/>
  </w:num>
  <w:num w:numId="27">
    <w:abstractNumId w:val="29"/>
  </w:num>
  <w:num w:numId="28">
    <w:abstractNumId w:val="2"/>
    <w:lvlOverride w:ilvl="0">
      <w:startOverride w:val="1"/>
    </w:lvlOverride>
  </w:num>
  <w:num w:numId="29">
    <w:abstractNumId w:val="30"/>
  </w:num>
  <w:num w:numId="30">
    <w:abstractNumId w:val="14"/>
  </w:num>
  <w:num w:numId="31">
    <w:abstractNumId w:val="22"/>
  </w:num>
  <w:num w:numId="32">
    <w:abstractNumId w:val="19"/>
  </w:num>
  <w:num w:numId="33">
    <w:abstractNumId w:val="13"/>
  </w:num>
  <w:num w:numId="34">
    <w:abstractNumId w:val="23"/>
  </w:num>
  <w:num w:numId="35">
    <w:abstractNumId w:val="31"/>
    <w:lvlOverride w:ilvl="0">
      <w:startOverride w:val="1"/>
    </w:lvlOverride>
  </w:num>
  <w:num w:numId="36">
    <w:abstractNumId w:val="25"/>
    <w:lvlOverride w:ilvl="0">
      <w:startOverride w:val="1"/>
    </w:lvlOverride>
  </w:num>
  <w:num w:numId="37">
    <w:abstractNumId w:val="18"/>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E9"/>
    <w:rsid w:val="00035FF9"/>
    <w:rsid w:val="000578E9"/>
    <w:rsid w:val="00061A31"/>
    <w:rsid w:val="000E4146"/>
    <w:rsid w:val="00113DEE"/>
    <w:rsid w:val="00123C72"/>
    <w:rsid w:val="00127F2B"/>
    <w:rsid w:val="001336F6"/>
    <w:rsid w:val="00141975"/>
    <w:rsid w:val="001422A8"/>
    <w:rsid w:val="00143756"/>
    <w:rsid w:val="00146F0A"/>
    <w:rsid w:val="00165F78"/>
    <w:rsid w:val="00194B38"/>
    <w:rsid w:val="001E105C"/>
    <w:rsid w:val="001E2C2C"/>
    <w:rsid w:val="001E756E"/>
    <w:rsid w:val="001F295A"/>
    <w:rsid w:val="001F50E4"/>
    <w:rsid w:val="0020138A"/>
    <w:rsid w:val="00214BA3"/>
    <w:rsid w:val="0025110F"/>
    <w:rsid w:val="002B76AF"/>
    <w:rsid w:val="002E531C"/>
    <w:rsid w:val="0030033A"/>
    <w:rsid w:val="00317647"/>
    <w:rsid w:val="00331BB8"/>
    <w:rsid w:val="00331F33"/>
    <w:rsid w:val="00345D44"/>
    <w:rsid w:val="003557E2"/>
    <w:rsid w:val="00375396"/>
    <w:rsid w:val="003A5834"/>
    <w:rsid w:val="003B2A13"/>
    <w:rsid w:val="003C0DB4"/>
    <w:rsid w:val="00414222"/>
    <w:rsid w:val="00415F58"/>
    <w:rsid w:val="00422C66"/>
    <w:rsid w:val="00425FB1"/>
    <w:rsid w:val="0044256D"/>
    <w:rsid w:val="004801BD"/>
    <w:rsid w:val="004B14A2"/>
    <w:rsid w:val="004F4CE7"/>
    <w:rsid w:val="005043FF"/>
    <w:rsid w:val="005555ED"/>
    <w:rsid w:val="00564ADC"/>
    <w:rsid w:val="005C437F"/>
    <w:rsid w:val="00601916"/>
    <w:rsid w:val="006075A4"/>
    <w:rsid w:val="0061422C"/>
    <w:rsid w:val="00630929"/>
    <w:rsid w:val="00664565"/>
    <w:rsid w:val="006A775C"/>
    <w:rsid w:val="006B6FB8"/>
    <w:rsid w:val="006E63A7"/>
    <w:rsid w:val="006F6663"/>
    <w:rsid w:val="00714EA0"/>
    <w:rsid w:val="00766C14"/>
    <w:rsid w:val="0078652F"/>
    <w:rsid w:val="00790D25"/>
    <w:rsid w:val="007B505A"/>
    <w:rsid w:val="007E2087"/>
    <w:rsid w:val="0082377A"/>
    <w:rsid w:val="00827C31"/>
    <w:rsid w:val="00835275"/>
    <w:rsid w:val="008549A5"/>
    <w:rsid w:val="00860349"/>
    <w:rsid w:val="00885E03"/>
    <w:rsid w:val="008914FB"/>
    <w:rsid w:val="00896DF4"/>
    <w:rsid w:val="008A3DE0"/>
    <w:rsid w:val="008C4F22"/>
    <w:rsid w:val="00922FB9"/>
    <w:rsid w:val="00944270"/>
    <w:rsid w:val="009576CA"/>
    <w:rsid w:val="00997246"/>
    <w:rsid w:val="009E42F0"/>
    <w:rsid w:val="00A04A62"/>
    <w:rsid w:val="00A0752D"/>
    <w:rsid w:val="00A2377F"/>
    <w:rsid w:val="00A41610"/>
    <w:rsid w:val="00A77EF7"/>
    <w:rsid w:val="00A95571"/>
    <w:rsid w:val="00AB6782"/>
    <w:rsid w:val="00AD0BA6"/>
    <w:rsid w:val="00AD3068"/>
    <w:rsid w:val="00AD7B6A"/>
    <w:rsid w:val="00B07394"/>
    <w:rsid w:val="00B4175B"/>
    <w:rsid w:val="00B46A5D"/>
    <w:rsid w:val="00B620DC"/>
    <w:rsid w:val="00BF559E"/>
    <w:rsid w:val="00C64ADF"/>
    <w:rsid w:val="00C70331"/>
    <w:rsid w:val="00C81A06"/>
    <w:rsid w:val="00C926B8"/>
    <w:rsid w:val="00C96B3B"/>
    <w:rsid w:val="00CA5122"/>
    <w:rsid w:val="00CB48A8"/>
    <w:rsid w:val="00CB4B1D"/>
    <w:rsid w:val="00CC33B7"/>
    <w:rsid w:val="00CE2293"/>
    <w:rsid w:val="00CE232D"/>
    <w:rsid w:val="00D127DD"/>
    <w:rsid w:val="00D20F62"/>
    <w:rsid w:val="00D55DD9"/>
    <w:rsid w:val="00DB3227"/>
    <w:rsid w:val="00DB6F64"/>
    <w:rsid w:val="00DD1969"/>
    <w:rsid w:val="00E377DE"/>
    <w:rsid w:val="00E53141"/>
    <w:rsid w:val="00E60CA0"/>
    <w:rsid w:val="00E639FB"/>
    <w:rsid w:val="00E81D75"/>
    <w:rsid w:val="00E8686D"/>
    <w:rsid w:val="00EA1F72"/>
    <w:rsid w:val="00EE67B3"/>
    <w:rsid w:val="00F056A0"/>
    <w:rsid w:val="00F14E80"/>
    <w:rsid w:val="00F3522D"/>
    <w:rsid w:val="00F42A98"/>
    <w:rsid w:val="00F50976"/>
    <w:rsid w:val="00F65B86"/>
    <w:rsid w:val="00F81790"/>
    <w:rsid w:val="00F84935"/>
    <w:rsid w:val="00FF7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448C"/>
  <w14:defaultImageDpi w14:val="32767"/>
  <w15:chartTrackingRefBased/>
  <w15:docId w15:val="{EA8F6BC6-8348-4945-B4EB-7753C52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0578E9"/>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uiPriority w:val="9"/>
    <w:qFormat/>
    <w:rsid w:val="00F14E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6">
    <w:name w:val="heading 6"/>
    <w:basedOn w:val="Normalny"/>
    <w:next w:val="Normalny"/>
    <w:link w:val="Nagwek6Znak"/>
    <w:semiHidden/>
    <w:unhideWhenUsed/>
    <w:qFormat/>
    <w:rsid w:val="00F14E80"/>
    <w:pPr>
      <w:keepNext/>
      <w:widowControl w:val="0"/>
      <w:autoSpaceDE w:val="0"/>
      <w:autoSpaceDN w:val="0"/>
      <w:adjustRightInd w:val="0"/>
      <w:spacing w:after="0" w:line="240" w:lineRule="auto"/>
      <w:jc w:val="center"/>
      <w:outlineLvl w:val="5"/>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578E9"/>
    <w:pPr>
      <w:spacing w:after="120"/>
      <w:ind w:left="283"/>
    </w:pPr>
  </w:style>
  <w:style w:type="character" w:customStyle="1" w:styleId="TekstpodstawowywcityZnak">
    <w:name w:val="Tekst podstawowy wcięty Znak"/>
    <w:basedOn w:val="Domylnaczcionkaakapitu"/>
    <w:link w:val="Tekstpodstawowywcity"/>
    <w:rsid w:val="000578E9"/>
    <w:rPr>
      <w:rFonts w:ascii="Calibri" w:eastAsia="Times New Roman" w:hAnsi="Calibri" w:cs="Times New Roman"/>
      <w:sz w:val="22"/>
      <w:szCs w:val="22"/>
      <w:lang w:eastAsia="pl-PL"/>
    </w:rPr>
  </w:style>
  <w:style w:type="character" w:styleId="Odwoaniedokomentarza">
    <w:name w:val="annotation reference"/>
    <w:uiPriority w:val="99"/>
    <w:unhideWhenUsed/>
    <w:rsid w:val="000578E9"/>
    <w:rPr>
      <w:sz w:val="16"/>
      <w:szCs w:val="16"/>
    </w:rPr>
  </w:style>
  <w:style w:type="paragraph" w:styleId="Tekstkomentarza">
    <w:name w:val="annotation text"/>
    <w:basedOn w:val="Normalny"/>
    <w:link w:val="TekstkomentarzaZnak"/>
    <w:uiPriority w:val="99"/>
    <w:unhideWhenUsed/>
    <w:rsid w:val="000578E9"/>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0578E9"/>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0578E9"/>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0578E9"/>
    <w:rPr>
      <w:rFonts w:ascii="Times New Roman" w:eastAsia="Times New Roman" w:hAnsi="Times New Roman" w:cs="Times New Roman"/>
      <w:sz w:val="18"/>
      <w:szCs w:val="18"/>
      <w:lang w:eastAsia="pl-PL"/>
    </w:rPr>
  </w:style>
  <w:style w:type="paragraph" w:styleId="Akapitzlist">
    <w:name w:val="List Paragraph"/>
    <w:aliases w:val="Numerowanie,List Paragraph,Akapit z listą BS,lp1,Preambuła,L1,T_SZ_List Paragraph,Akapit z listą5,Podsis rysunku,Bullet Number,List Paragraph2,ISCG Numerowanie,lp11,List Paragraph11,Bullet 1,Use Case List Paragraph,Body MS Bullet,sw tekst"/>
    <w:basedOn w:val="Normalny"/>
    <w:link w:val="AkapitzlistZnak"/>
    <w:uiPriority w:val="34"/>
    <w:qFormat/>
    <w:rsid w:val="002E531C"/>
    <w:pPr>
      <w:ind w:left="720"/>
      <w:contextualSpacing/>
    </w:p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semiHidden/>
    <w:unhideWhenUsed/>
    <w:rsid w:val="00CB48A8"/>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rsid w:val="00CB48A8"/>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unhideWhenUsed/>
    <w:rsid w:val="00CB48A8"/>
    <w:rPr>
      <w:vertAlign w:val="superscript"/>
    </w:rPr>
  </w:style>
  <w:style w:type="paragraph" w:styleId="Tekstpodstawowy">
    <w:name w:val="Body Text"/>
    <w:basedOn w:val="Normalny"/>
    <w:link w:val="TekstpodstawowyZnak"/>
    <w:uiPriority w:val="99"/>
    <w:unhideWhenUsed/>
    <w:rsid w:val="00E639FB"/>
    <w:pPr>
      <w:spacing w:after="120"/>
    </w:pPr>
  </w:style>
  <w:style w:type="character" w:customStyle="1" w:styleId="TekstpodstawowyZnak">
    <w:name w:val="Tekst podstawowy Znak"/>
    <w:basedOn w:val="Domylnaczcionkaakapitu"/>
    <w:link w:val="Tekstpodstawowy"/>
    <w:uiPriority w:val="99"/>
    <w:rsid w:val="00E639FB"/>
    <w:rPr>
      <w:rFonts w:ascii="Calibri" w:eastAsia="Times New Roman" w:hAnsi="Calibri" w:cs="Times New Roman"/>
      <w:sz w:val="22"/>
      <w:szCs w:val="22"/>
      <w:lang w:eastAsia="pl-PL"/>
    </w:rPr>
  </w:style>
  <w:style w:type="paragraph" w:styleId="NormalnyWeb">
    <w:name w:val="Normal (Web)"/>
    <w:basedOn w:val="Normalny"/>
    <w:uiPriority w:val="99"/>
    <w:unhideWhenUsed/>
    <w:rsid w:val="00375396"/>
    <w:pPr>
      <w:spacing w:before="100" w:beforeAutospacing="1" w:after="100" w:afterAutospacing="1" w:line="240" w:lineRule="auto"/>
      <w:jc w:val="left"/>
    </w:pPr>
    <w:rPr>
      <w:rFonts w:ascii="Times New Roman" w:hAnsi="Times New Roman"/>
      <w:sz w:val="24"/>
      <w:szCs w:val="24"/>
    </w:rPr>
  </w:style>
  <w:style w:type="character" w:customStyle="1" w:styleId="AkapitzlistZnak">
    <w:name w:val="Akapit z listą Znak"/>
    <w:aliases w:val="Numerowanie Znak,List Paragraph Znak,Akapit z listą BS Znak,lp1 Znak,Preambuła Znak,L1 Znak,T_SZ_List Paragraph Znak,Akapit z listą5 Znak,Podsis rysunku Znak,Bullet Number Znak,List Paragraph2 Znak,ISCG Numerowanie Znak,lp11 Znak"/>
    <w:basedOn w:val="Domylnaczcionkaakapitu"/>
    <w:link w:val="Akapitzlist"/>
    <w:uiPriority w:val="34"/>
    <w:qFormat/>
    <w:locked/>
    <w:rsid w:val="00375396"/>
    <w:rPr>
      <w:rFonts w:ascii="Calibri" w:eastAsia="Times New Roman" w:hAnsi="Calibri" w:cs="Times New Roman"/>
      <w:sz w:val="22"/>
      <w:szCs w:val="22"/>
      <w:lang w:eastAsia="pl-PL"/>
    </w:rPr>
  </w:style>
  <w:style w:type="paragraph" w:styleId="Nagwek">
    <w:name w:val="header"/>
    <w:basedOn w:val="Normalny"/>
    <w:link w:val="NagwekZnak"/>
    <w:uiPriority w:val="99"/>
    <w:unhideWhenUsed/>
    <w:rsid w:val="00714E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4EA0"/>
    <w:rPr>
      <w:rFonts w:ascii="Calibri" w:eastAsia="Times New Roman" w:hAnsi="Calibri" w:cs="Times New Roman"/>
      <w:sz w:val="22"/>
      <w:szCs w:val="22"/>
      <w:lang w:eastAsia="pl-PL"/>
    </w:rPr>
  </w:style>
  <w:style w:type="paragraph" w:styleId="Stopka">
    <w:name w:val="footer"/>
    <w:basedOn w:val="Normalny"/>
    <w:link w:val="StopkaZnak"/>
    <w:uiPriority w:val="99"/>
    <w:unhideWhenUsed/>
    <w:rsid w:val="00714E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4EA0"/>
    <w:rPr>
      <w:rFonts w:ascii="Calibri" w:eastAsia="Times New Roman" w:hAnsi="Calibri" w:cs="Times New Roman"/>
      <w:sz w:val="22"/>
      <w:szCs w:val="22"/>
      <w:lang w:eastAsia="pl-PL"/>
    </w:rPr>
  </w:style>
  <w:style w:type="paragraph" w:styleId="Tekstpodstawowy2">
    <w:name w:val="Body Text 2"/>
    <w:basedOn w:val="Normalny"/>
    <w:link w:val="Tekstpodstawowy2Znak"/>
    <w:uiPriority w:val="99"/>
    <w:semiHidden/>
    <w:unhideWhenUsed/>
    <w:rsid w:val="00F42A98"/>
    <w:pPr>
      <w:spacing w:after="120" w:line="480" w:lineRule="auto"/>
    </w:pPr>
  </w:style>
  <w:style w:type="character" w:customStyle="1" w:styleId="Tekstpodstawowy2Znak">
    <w:name w:val="Tekst podstawowy 2 Znak"/>
    <w:basedOn w:val="Domylnaczcionkaakapitu"/>
    <w:link w:val="Tekstpodstawowy2"/>
    <w:uiPriority w:val="99"/>
    <w:semiHidden/>
    <w:rsid w:val="00F42A98"/>
    <w:rPr>
      <w:rFonts w:ascii="Calibri" w:eastAsia="Times New Roman" w:hAnsi="Calibri" w:cs="Times New Roman"/>
      <w:sz w:val="22"/>
      <w:szCs w:val="22"/>
      <w:lang w:eastAsia="pl-PL"/>
    </w:rPr>
  </w:style>
  <w:style w:type="paragraph" w:styleId="Zwykytekst">
    <w:name w:val="Plain Text"/>
    <w:basedOn w:val="Normalny"/>
    <w:link w:val="ZwykytekstZnak"/>
    <w:rsid w:val="00F42A98"/>
    <w:pPr>
      <w:autoSpaceDN w:val="0"/>
      <w:spacing w:after="0" w:line="240" w:lineRule="auto"/>
      <w:jc w:val="left"/>
    </w:pPr>
    <w:rPr>
      <w:rFonts w:ascii="Consolas" w:hAnsi="Consolas"/>
      <w:sz w:val="21"/>
      <w:szCs w:val="21"/>
    </w:rPr>
  </w:style>
  <w:style w:type="character" w:customStyle="1" w:styleId="ZwykytekstZnak">
    <w:name w:val="Zwykły tekst Znak"/>
    <w:basedOn w:val="Domylnaczcionkaakapitu"/>
    <w:link w:val="Zwykytekst"/>
    <w:rsid w:val="00F42A98"/>
    <w:rPr>
      <w:rFonts w:ascii="Consolas" w:eastAsia="Times New Roman" w:hAnsi="Consolas" w:cs="Times New Roman"/>
      <w:sz w:val="21"/>
      <w:szCs w:val="21"/>
      <w:lang w:eastAsia="pl-PL"/>
    </w:rPr>
  </w:style>
  <w:style w:type="character" w:customStyle="1" w:styleId="Teksttreci">
    <w:name w:val="Tekst treści_"/>
    <w:basedOn w:val="Domylnaczcionkaakapitu"/>
    <w:link w:val="Teksttreci0"/>
    <w:rsid w:val="00F3522D"/>
    <w:rPr>
      <w:rFonts w:ascii="Arial" w:eastAsia="Arial" w:hAnsi="Arial" w:cs="Arial"/>
      <w:shd w:val="clear" w:color="auto" w:fill="FFFFFF"/>
    </w:rPr>
  </w:style>
  <w:style w:type="character" w:customStyle="1" w:styleId="Teksttreci220ptBezkursywy">
    <w:name w:val="Tekst treści (2) + 20 pt;Bez kursywy"/>
    <w:basedOn w:val="Domylnaczcionkaakapitu"/>
    <w:rsid w:val="00F3522D"/>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F3522D"/>
    <w:pPr>
      <w:widowControl w:val="0"/>
      <w:shd w:val="clear" w:color="auto" w:fill="FFFFFF"/>
      <w:spacing w:after="0" w:line="274" w:lineRule="exact"/>
      <w:ind w:hanging="360"/>
      <w:jc w:val="left"/>
    </w:pPr>
    <w:rPr>
      <w:rFonts w:ascii="Arial" w:eastAsia="Arial" w:hAnsi="Arial" w:cs="Arial"/>
      <w:sz w:val="24"/>
      <w:szCs w:val="24"/>
      <w:lang w:eastAsia="en-US"/>
    </w:rPr>
  </w:style>
  <w:style w:type="paragraph" w:customStyle="1" w:styleId="Default">
    <w:name w:val="Default"/>
    <w:uiPriority w:val="99"/>
    <w:rsid w:val="00B4175B"/>
    <w:pPr>
      <w:autoSpaceDE w:val="0"/>
      <w:autoSpaceDN w:val="0"/>
      <w:adjustRightInd w:val="0"/>
    </w:pPr>
    <w:rPr>
      <w:rFonts w:ascii="Times New Roman" w:eastAsia="Times New Roman" w:hAnsi="Times New Roman" w:cs="Times New Roman"/>
      <w:color w:val="000000"/>
      <w:lang w:eastAsia="pl-PL"/>
    </w:rPr>
  </w:style>
  <w:style w:type="paragraph" w:styleId="Podtytu">
    <w:name w:val="Subtitle"/>
    <w:basedOn w:val="Normalny"/>
    <w:next w:val="Normalny"/>
    <w:link w:val="PodtytuZnak"/>
    <w:uiPriority w:val="11"/>
    <w:qFormat/>
    <w:rsid w:val="00A77EF7"/>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A77EF7"/>
    <w:rPr>
      <w:rFonts w:eastAsiaTheme="minorEastAsia"/>
      <w:color w:val="5A5A5A" w:themeColor="text1" w:themeTint="A5"/>
      <w:spacing w:val="15"/>
      <w:sz w:val="22"/>
      <w:szCs w:val="22"/>
      <w:lang w:eastAsia="pl-PL"/>
    </w:rPr>
  </w:style>
  <w:style w:type="character" w:customStyle="1" w:styleId="Nagwek6Znak">
    <w:name w:val="Nagłówek 6 Znak"/>
    <w:basedOn w:val="Domylnaczcionkaakapitu"/>
    <w:link w:val="Nagwek6"/>
    <w:semiHidden/>
    <w:rsid w:val="00F14E80"/>
    <w:rPr>
      <w:rFonts w:ascii="Arial" w:eastAsia="Times New Roman" w:hAnsi="Arial" w:cs="Arial"/>
      <w:b/>
      <w:bCs/>
      <w:lang w:eastAsia="pl-PL"/>
    </w:rPr>
  </w:style>
  <w:style w:type="paragraph" w:styleId="Tytu">
    <w:name w:val="Title"/>
    <w:basedOn w:val="Normalny"/>
    <w:link w:val="TytuZnak"/>
    <w:uiPriority w:val="99"/>
    <w:qFormat/>
    <w:rsid w:val="00F14E80"/>
    <w:pPr>
      <w:widowControl w:val="0"/>
      <w:autoSpaceDE w:val="0"/>
      <w:autoSpaceDN w:val="0"/>
      <w:adjustRightInd w:val="0"/>
      <w:spacing w:after="0" w:line="240" w:lineRule="auto"/>
      <w:jc w:val="center"/>
    </w:pPr>
    <w:rPr>
      <w:rFonts w:ascii="Times New Roman" w:hAnsi="Times New Roman"/>
      <w:b/>
      <w:sz w:val="24"/>
      <w:szCs w:val="20"/>
    </w:rPr>
  </w:style>
  <w:style w:type="character" w:customStyle="1" w:styleId="TytuZnak">
    <w:name w:val="Tytuł Znak"/>
    <w:basedOn w:val="Domylnaczcionkaakapitu"/>
    <w:link w:val="Tytu"/>
    <w:uiPriority w:val="99"/>
    <w:rsid w:val="00F14E80"/>
    <w:rPr>
      <w:rFonts w:ascii="Times New Roman" w:eastAsia="Times New Roman" w:hAnsi="Times New Roman" w:cs="Times New Roman"/>
      <w:b/>
      <w:szCs w:val="20"/>
      <w:lang w:eastAsia="pl-PL"/>
    </w:rPr>
  </w:style>
  <w:style w:type="character" w:customStyle="1" w:styleId="NormalBoldChar">
    <w:name w:val="NormalBold Char"/>
    <w:link w:val="NormalBold"/>
    <w:locked/>
    <w:rsid w:val="00F14E80"/>
    <w:rPr>
      <w:rFonts w:ascii="Times New Roman" w:eastAsia="Times New Roman" w:hAnsi="Times New Roman" w:cs="Times New Roman"/>
      <w:b/>
      <w:szCs w:val="20"/>
      <w:lang w:val="x-none" w:eastAsia="en-GB"/>
    </w:rPr>
  </w:style>
  <w:style w:type="paragraph" w:customStyle="1" w:styleId="NormalBold">
    <w:name w:val="NormalBold"/>
    <w:basedOn w:val="Normalny"/>
    <w:link w:val="NormalBoldChar"/>
    <w:rsid w:val="00F14E80"/>
    <w:pPr>
      <w:widowControl w:val="0"/>
      <w:spacing w:after="0" w:line="240" w:lineRule="auto"/>
      <w:jc w:val="left"/>
    </w:pPr>
    <w:rPr>
      <w:rFonts w:ascii="Times New Roman" w:hAnsi="Times New Roman"/>
      <w:b/>
      <w:sz w:val="24"/>
      <w:szCs w:val="20"/>
      <w:lang w:val="x-none" w:eastAsia="en-GB"/>
    </w:rPr>
  </w:style>
  <w:style w:type="paragraph" w:customStyle="1" w:styleId="Text1">
    <w:name w:val="Text 1"/>
    <w:basedOn w:val="Normalny"/>
    <w:rsid w:val="00F14E80"/>
    <w:pPr>
      <w:spacing w:before="120" w:after="120" w:line="240" w:lineRule="auto"/>
      <w:ind w:left="850"/>
    </w:pPr>
    <w:rPr>
      <w:rFonts w:ascii="Times New Roman" w:eastAsia="Calibri" w:hAnsi="Times New Roman"/>
      <w:sz w:val="24"/>
      <w:lang w:eastAsia="en-GB"/>
    </w:rPr>
  </w:style>
  <w:style w:type="paragraph" w:customStyle="1" w:styleId="NormalLeft">
    <w:name w:val="Normal Left"/>
    <w:basedOn w:val="Normalny"/>
    <w:rsid w:val="00F14E80"/>
    <w:pPr>
      <w:spacing w:before="120" w:after="120" w:line="240" w:lineRule="auto"/>
      <w:jc w:val="left"/>
    </w:pPr>
    <w:rPr>
      <w:rFonts w:ascii="Times New Roman" w:eastAsia="Calibri" w:hAnsi="Times New Roman"/>
      <w:sz w:val="24"/>
      <w:lang w:eastAsia="en-GB"/>
    </w:rPr>
  </w:style>
  <w:style w:type="paragraph" w:customStyle="1" w:styleId="Tiret0">
    <w:name w:val="Tiret 0"/>
    <w:basedOn w:val="Normalny"/>
    <w:rsid w:val="00F14E80"/>
    <w:pPr>
      <w:numPr>
        <w:numId w:val="3"/>
      </w:numPr>
      <w:spacing w:before="120" w:after="120" w:line="240" w:lineRule="auto"/>
    </w:pPr>
    <w:rPr>
      <w:rFonts w:ascii="Times New Roman" w:eastAsia="Calibri" w:hAnsi="Times New Roman"/>
      <w:sz w:val="24"/>
      <w:lang w:eastAsia="en-GB"/>
    </w:rPr>
  </w:style>
  <w:style w:type="paragraph" w:customStyle="1" w:styleId="Tiret1">
    <w:name w:val="Tiret 1"/>
    <w:basedOn w:val="Normalny"/>
    <w:rsid w:val="00F14E80"/>
    <w:pPr>
      <w:numPr>
        <w:numId w:val="4"/>
      </w:numPr>
      <w:spacing w:before="120" w:after="120" w:line="240" w:lineRule="auto"/>
    </w:pPr>
    <w:rPr>
      <w:rFonts w:ascii="Times New Roman" w:eastAsia="Calibri" w:hAnsi="Times New Roman"/>
      <w:sz w:val="24"/>
      <w:lang w:eastAsia="en-GB"/>
    </w:rPr>
  </w:style>
  <w:style w:type="paragraph" w:customStyle="1" w:styleId="NumPar1">
    <w:name w:val="NumPar 1"/>
    <w:basedOn w:val="Normalny"/>
    <w:next w:val="Text1"/>
    <w:rsid w:val="00F14E80"/>
    <w:pPr>
      <w:numPr>
        <w:numId w:val="5"/>
      </w:numPr>
      <w:spacing w:before="120" w:after="120" w:line="240" w:lineRule="auto"/>
    </w:pPr>
    <w:rPr>
      <w:rFonts w:ascii="Times New Roman" w:eastAsia="Calibri" w:hAnsi="Times New Roman"/>
      <w:sz w:val="24"/>
      <w:lang w:eastAsia="en-GB"/>
    </w:rPr>
  </w:style>
  <w:style w:type="paragraph" w:customStyle="1" w:styleId="NumPar2">
    <w:name w:val="NumPar 2"/>
    <w:basedOn w:val="Normalny"/>
    <w:next w:val="Text1"/>
    <w:rsid w:val="00F14E80"/>
    <w:pPr>
      <w:numPr>
        <w:ilvl w:val="1"/>
        <w:numId w:val="5"/>
      </w:numPr>
      <w:spacing w:before="120" w:after="120" w:line="240" w:lineRule="auto"/>
    </w:pPr>
    <w:rPr>
      <w:rFonts w:ascii="Times New Roman" w:eastAsia="Calibri" w:hAnsi="Times New Roman"/>
      <w:sz w:val="24"/>
      <w:lang w:eastAsia="en-GB"/>
    </w:rPr>
  </w:style>
  <w:style w:type="paragraph" w:customStyle="1" w:styleId="NumPar3">
    <w:name w:val="NumPar 3"/>
    <w:basedOn w:val="Normalny"/>
    <w:next w:val="Text1"/>
    <w:rsid w:val="00F14E80"/>
    <w:pPr>
      <w:numPr>
        <w:ilvl w:val="2"/>
        <w:numId w:val="5"/>
      </w:numPr>
      <w:spacing w:before="120" w:after="120" w:line="240" w:lineRule="auto"/>
    </w:pPr>
    <w:rPr>
      <w:rFonts w:ascii="Times New Roman" w:eastAsia="Calibri" w:hAnsi="Times New Roman"/>
      <w:sz w:val="24"/>
      <w:lang w:eastAsia="en-GB"/>
    </w:rPr>
  </w:style>
  <w:style w:type="paragraph" w:customStyle="1" w:styleId="NumPar4">
    <w:name w:val="NumPar 4"/>
    <w:basedOn w:val="Normalny"/>
    <w:next w:val="Text1"/>
    <w:rsid w:val="00F14E80"/>
    <w:pPr>
      <w:numPr>
        <w:ilvl w:val="3"/>
        <w:numId w:val="5"/>
      </w:numPr>
      <w:spacing w:before="120" w:after="120" w:line="240" w:lineRule="auto"/>
    </w:pPr>
    <w:rPr>
      <w:rFonts w:ascii="Times New Roman" w:eastAsia="Calibri" w:hAnsi="Times New Roman"/>
      <w:sz w:val="24"/>
      <w:lang w:eastAsia="en-GB"/>
    </w:rPr>
  </w:style>
  <w:style w:type="paragraph" w:customStyle="1" w:styleId="ChapterTitle">
    <w:name w:val="ChapterTitle"/>
    <w:basedOn w:val="Normalny"/>
    <w:next w:val="Normalny"/>
    <w:rsid w:val="00F14E80"/>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rsid w:val="00F14E80"/>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uiPriority w:val="99"/>
    <w:rsid w:val="00F14E80"/>
    <w:pPr>
      <w:spacing w:before="120" w:after="120" w:line="240" w:lineRule="auto"/>
      <w:jc w:val="center"/>
    </w:pPr>
    <w:rPr>
      <w:rFonts w:ascii="Times New Roman" w:eastAsia="Calibri" w:hAnsi="Times New Roman"/>
      <w:b/>
      <w:sz w:val="24"/>
      <w:u w:val="single"/>
      <w:lang w:eastAsia="en-GB"/>
    </w:rPr>
  </w:style>
  <w:style w:type="paragraph" w:customStyle="1" w:styleId="Standard">
    <w:name w:val="Standard"/>
    <w:uiPriority w:val="99"/>
    <w:rsid w:val="00F14E80"/>
    <w:pPr>
      <w:suppressAutoHyphens/>
      <w:autoSpaceDN w:val="0"/>
    </w:pPr>
    <w:rPr>
      <w:rFonts w:ascii="Times New Roman" w:eastAsia="Times New Roman" w:hAnsi="Times New Roman" w:cs="Times New Roman"/>
      <w:kern w:val="3"/>
      <w:lang w:eastAsia="pl-PL"/>
    </w:rPr>
  </w:style>
  <w:style w:type="paragraph" w:customStyle="1" w:styleId="WW-BodyText212345678">
    <w:name w:val="WW-Body Text 212345678"/>
    <w:basedOn w:val="Normalny"/>
    <w:uiPriority w:val="99"/>
    <w:rsid w:val="00F14E80"/>
    <w:pPr>
      <w:suppressAutoHyphens/>
      <w:overflowPunct w:val="0"/>
      <w:autoSpaceDE w:val="0"/>
      <w:autoSpaceDN w:val="0"/>
      <w:spacing w:after="0" w:line="240" w:lineRule="auto"/>
      <w:ind w:right="-196"/>
      <w:jc w:val="left"/>
    </w:pPr>
    <w:rPr>
      <w:rFonts w:ascii="Times New Roman" w:hAnsi="Times New Roman"/>
      <w:sz w:val="24"/>
      <w:szCs w:val="20"/>
      <w:lang w:eastAsia="ar-SA"/>
    </w:rPr>
  </w:style>
  <w:style w:type="character" w:customStyle="1" w:styleId="DeltaViewInsertion">
    <w:name w:val="DeltaView Insertion"/>
    <w:rsid w:val="00F14E80"/>
    <w:rPr>
      <w:b/>
      <w:bCs w:val="0"/>
      <w:i/>
      <w:iCs w:val="0"/>
      <w:spacing w:val="0"/>
    </w:rPr>
  </w:style>
  <w:style w:type="character" w:customStyle="1" w:styleId="Nagwek1Znak">
    <w:name w:val="Nagłówek 1 Znak"/>
    <w:basedOn w:val="Domylnaczcionkaakapitu"/>
    <w:link w:val="Nagwek1"/>
    <w:uiPriority w:val="9"/>
    <w:rsid w:val="00F14E80"/>
    <w:rPr>
      <w:rFonts w:asciiTheme="majorHAnsi" w:eastAsiaTheme="majorEastAsia" w:hAnsiTheme="majorHAnsi" w:cstheme="majorBidi"/>
      <w:color w:val="2F5496" w:themeColor="accent1" w:themeShade="BF"/>
      <w:sz w:val="32"/>
      <w:szCs w:val="32"/>
      <w:lang w:eastAsia="pl-PL"/>
    </w:rPr>
  </w:style>
  <w:style w:type="paragraph" w:customStyle="1" w:styleId="Podpunkt">
    <w:name w:val="Podpunkt"/>
    <w:basedOn w:val="Normalny"/>
    <w:uiPriority w:val="99"/>
    <w:rsid w:val="00C96B3B"/>
    <w:pPr>
      <w:suppressAutoHyphens/>
      <w:spacing w:after="0" w:line="240" w:lineRule="auto"/>
    </w:pPr>
    <w:rPr>
      <w:rFonts w:ascii="Times New Roman" w:eastAsia="Calibri"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232608">
      <w:bodyDiv w:val="1"/>
      <w:marLeft w:val="0"/>
      <w:marRight w:val="0"/>
      <w:marTop w:val="0"/>
      <w:marBottom w:val="0"/>
      <w:divBdr>
        <w:top w:val="none" w:sz="0" w:space="0" w:color="auto"/>
        <w:left w:val="none" w:sz="0" w:space="0" w:color="auto"/>
        <w:bottom w:val="none" w:sz="0" w:space="0" w:color="auto"/>
        <w:right w:val="none" w:sz="0" w:space="0" w:color="auto"/>
      </w:divBdr>
    </w:div>
    <w:div w:id="652368291">
      <w:bodyDiv w:val="1"/>
      <w:marLeft w:val="0"/>
      <w:marRight w:val="0"/>
      <w:marTop w:val="0"/>
      <w:marBottom w:val="0"/>
      <w:divBdr>
        <w:top w:val="none" w:sz="0" w:space="0" w:color="auto"/>
        <w:left w:val="none" w:sz="0" w:space="0" w:color="auto"/>
        <w:bottom w:val="none" w:sz="0" w:space="0" w:color="auto"/>
        <w:right w:val="none" w:sz="0" w:space="0" w:color="auto"/>
      </w:divBdr>
    </w:div>
    <w:div w:id="8226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899B-417B-45C9-BD77-0DFB2425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6855</Words>
  <Characters>41136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Małgorzata Ludwiszewska</cp:lastModifiedBy>
  <cp:revision>11</cp:revision>
  <cp:lastPrinted>2019-09-20T09:20:00Z</cp:lastPrinted>
  <dcterms:created xsi:type="dcterms:W3CDTF">2019-09-20T09:04:00Z</dcterms:created>
  <dcterms:modified xsi:type="dcterms:W3CDTF">2019-12-06T09:51:00Z</dcterms:modified>
</cp:coreProperties>
</file>