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CE" w:rsidRPr="00992451" w:rsidRDefault="009903CE" w:rsidP="00947814">
      <w:pPr>
        <w:autoSpaceDE w:val="0"/>
        <w:autoSpaceDN w:val="0"/>
        <w:adjustRightInd w:val="0"/>
        <w:ind w:left="5664" w:firstLine="708"/>
        <w:rPr>
          <w:rFonts w:ascii="Calibri" w:hAnsi="Calibri"/>
          <w:sz w:val="22"/>
          <w:szCs w:val="22"/>
        </w:rPr>
      </w:pPr>
      <w:r w:rsidRPr="00992451">
        <w:rPr>
          <w:rFonts w:ascii="Calibri" w:hAnsi="Calibri"/>
          <w:b/>
          <w:sz w:val="22"/>
          <w:szCs w:val="22"/>
        </w:rPr>
        <w:t>ZAŁĄCZNIK NR</w:t>
      </w:r>
      <w:r>
        <w:rPr>
          <w:rFonts w:ascii="Calibri" w:hAnsi="Calibri"/>
          <w:b/>
          <w:sz w:val="22"/>
          <w:szCs w:val="22"/>
        </w:rPr>
        <w:t xml:space="preserve">  4</w:t>
      </w:r>
      <w:r w:rsidRPr="00992451">
        <w:rPr>
          <w:rFonts w:ascii="Calibri" w:hAnsi="Calibri"/>
          <w:b/>
          <w:sz w:val="22"/>
          <w:szCs w:val="22"/>
        </w:rPr>
        <w:t xml:space="preserve"> do SIWZ</w:t>
      </w:r>
    </w:p>
    <w:p w:rsidR="009903CE" w:rsidRDefault="009903CE" w:rsidP="00947814">
      <w:pPr>
        <w:autoSpaceDE w:val="0"/>
        <w:autoSpaceDN w:val="0"/>
        <w:adjustRightInd w:val="0"/>
        <w:ind w:hanging="142"/>
      </w:pPr>
    </w:p>
    <w:p w:rsidR="009903CE" w:rsidRPr="00CF6104" w:rsidRDefault="009903CE" w:rsidP="00D6747C">
      <w:pPr>
        <w:pStyle w:val="BodyTextIndent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/>
        <w:ind w:left="0" w:right="142"/>
        <w:rPr>
          <w:rFonts w:ascii="Calibri" w:hAnsi="Calibri"/>
          <w:i/>
          <w:strike/>
          <w:sz w:val="22"/>
          <w:szCs w:val="22"/>
        </w:rPr>
      </w:pPr>
    </w:p>
    <w:p w:rsidR="009903CE" w:rsidRPr="0020713C" w:rsidRDefault="009903CE" w:rsidP="00947814">
      <w:pPr>
        <w:widowControl w:val="0"/>
        <w:tabs>
          <w:tab w:val="left" w:pos="3888"/>
        </w:tabs>
        <w:ind w:right="-142"/>
        <w:rPr>
          <w:rFonts w:ascii="Calibri" w:hAnsi="Calibri"/>
          <w:b/>
          <w:sz w:val="22"/>
          <w:szCs w:val="22"/>
        </w:rPr>
      </w:pPr>
    </w:p>
    <w:p w:rsidR="009903CE" w:rsidRPr="0020713C" w:rsidRDefault="009903CE" w:rsidP="00947814">
      <w:pPr>
        <w:widowControl w:val="0"/>
        <w:tabs>
          <w:tab w:val="left" w:pos="3888"/>
        </w:tabs>
        <w:ind w:right="-142"/>
        <w:jc w:val="center"/>
        <w:rPr>
          <w:rFonts w:ascii="Calibri" w:hAnsi="Calibri"/>
          <w:b/>
          <w:sz w:val="22"/>
          <w:szCs w:val="22"/>
        </w:rPr>
      </w:pPr>
      <w:r w:rsidRPr="0020713C">
        <w:rPr>
          <w:rFonts w:ascii="Calibri" w:hAnsi="Calibri"/>
          <w:b/>
          <w:sz w:val="22"/>
          <w:szCs w:val="22"/>
        </w:rPr>
        <w:t>WZÓR</w:t>
      </w:r>
    </w:p>
    <w:p w:rsidR="009903CE" w:rsidRPr="0020713C" w:rsidRDefault="009903CE" w:rsidP="00947814">
      <w:pPr>
        <w:widowControl w:val="0"/>
        <w:tabs>
          <w:tab w:val="left" w:pos="3888"/>
        </w:tabs>
        <w:ind w:right="-142"/>
        <w:jc w:val="center"/>
        <w:rPr>
          <w:rFonts w:ascii="Calibri" w:hAnsi="Calibri"/>
          <w:sz w:val="22"/>
          <w:szCs w:val="22"/>
        </w:rPr>
      </w:pPr>
      <w:r w:rsidRPr="0020713C">
        <w:rPr>
          <w:rFonts w:ascii="Calibri" w:hAnsi="Calibri"/>
          <w:sz w:val="22"/>
          <w:szCs w:val="22"/>
        </w:rPr>
        <w:t>Umowa nr            /2016</w:t>
      </w:r>
    </w:p>
    <w:p w:rsidR="009903CE" w:rsidRPr="004750B9" w:rsidRDefault="009903CE" w:rsidP="00947814">
      <w:pPr>
        <w:widowControl w:val="0"/>
        <w:tabs>
          <w:tab w:val="left" w:pos="3888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3888"/>
        </w:tabs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zawarta w  dniu ……………………….. w Warszawie pomiędzy Stołecznym Centrum Opiekuńczo-Leczniczym  Sp. z o.o. w Warszawie przy ul. Mehoffera 72/74, wpisaną</w:t>
      </w:r>
      <w:r w:rsidRPr="004750B9">
        <w:rPr>
          <w:rFonts w:ascii="Calibri" w:hAnsi="Calibri"/>
          <w:b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 do rejestru przedsiębiorców prowadzonego przez Sąd Rejonowy dla m.st. Warszawy XIII Wydział Gospodarczy Krajowego Rejestru Sądowego pod nr KRS 0000456064,  REGON 146613264, NIP 524-27-58-370, kapitał zakładowy </w:t>
      </w:r>
      <w:r>
        <w:rPr>
          <w:rFonts w:ascii="Calibri" w:hAnsi="Calibri"/>
          <w:sz w:val="22"/>
          <w:szCs w:val="22"/>
        </w:rPr>
        <w:br/>
      </w:r>
      <w:r w:rsidRPr="004750B9">
        <w:rPr>
          <w:rFonts w:ascii="Calibri" w:hAnsi="Calibri"/>
          <w:sz w:val="22"/>
          <w:szCs w:val="22"/>
        </w:rPr>
        <w:t xml:space="preserve">6 100 000 zł, zwaną dalej </w:t>
      </w:r>
      <w:r w:rsidRPr="004750B9">
        <w:rPr>
          <w:rFonts w:ascii="Calibri" w:hAnsi="Calibri"/>
          <w:b/>
          <w:bCs/>
          <w:sz w:val="22"/>
          <w:szCs w:val="22"/>
        </w:rPr>
        <w:t>"Zamawiającym</w:t>
      </w:r>
      <w:r w:rsidRPr="004750B9">
        <w:rPr>
          <w:rFonts w:ascii="Calibri" w:hAnsi="Calibri"/>
          <w:sz w:val="22"/>
          <w:szCs w:val="22"/>
        </w:rPr>
        <w:t>",</w:t>
      </w:r>
    </w:p>
    <w:p w:rsidR="009903CE" w:rsidRPr="004750B9" w:rsidRDefault="009903CE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reprezentowaną przez: </w:t>
      </w:r>
    </w:p>
    <w:p w:rsidR="009903CE" w:rsidRPr="004750B9" w:rsidRDefault="009903CE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a</w:t>
      </w:r>
    </w:p>
    <w:p w:rsidR="009903CE" w:rsidRPr="004750B9" w:rsidRDefault="009903CE" w:rsidP="00947814">
      <w:pPr>
        <w:jc w:val="both"/>
        <w:rPr>
          <w:rFonts w:ascii="Calibri" w:hAnsi="Calibri"/>
          <w:bCs/>
          <w:sz w:val="22"/>
          <w:szCs w:val="22"/>
        </w:rPr>
      </w:pPr>
      <w:r w:rsidRPr="004750B9">
        <w:rPr>
          <w:rFonts w:ascii="Calibri" w:hAnsi="Calibri"/>
          <w:bCs/>
          <w:sz w:val="22"/>
          <w:szCs w:val="22"/>
        </w:rPr>
        <w:t>……………………………</w:t>
      </w:r>
      <w:r w:rsidRPr="004750B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9903CE" w:rsidRPr="004750B9" w:rsidRDefault="009903CE" w:rsidP="00947814">
      <w:pPr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Cs/>
          <w:sz w:val="22"/>
          <w:szCs w:val="22"/>
        </w:rPr>
        <w:t>……………………………</w:t>
      </w:r>
      <w:r w:rsidRPr="004750B9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9903CE" w:rsidRDefault="009903CE" w:rsidP="00947814">
      <w:pPr>
        <w:jc w:val="both"/>
        <w:rPr>
          <w:rFonts w:ascii="Calibri" w:hAnsi="Calibri"/>
          <w:bCs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zwanym/ą dalej </w:t>
      </w:r>
      <w:r w:rsidRPr="004750B9">
        <w:rPr>
          <w:rFonts w:ascii="Calibri" w:hAnsi="Calibri"/>
          <w:bCs/>
          <w:sz w:val="22"/>
          <w:szCs w:val="22"/>
        </w:rPr>
        <w:t>„Wykonawcą”</w:t>
      </w:r>
    </w:p>
    <w:p w:rsidR="009903CE" w:rsidRPr="004750B9" w:rsidRDefault="009903CE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reprezentowaną przez: </w:t>
      </w:r>
    </w:p>
    <w:p w:rsidR="009903CE" w:rsidRPr="004750B9" w:rsidRDefault="009903CE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9903CE" w:rsidRDefault="009903CE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……………………………………………………………………….</w:t>
      </w:r>
    </w:p>
    <w:p w:rsidR="009903CE" w:rsidRPr="004750B9" w:rsidRDefault="009903CE" w:rsidP="00947814">
      <w:pPr>
        <w:widowControl w:val="0"/>
        <w:tabs>
          <w:tab w:val="left" w:pos="3888"/>
        </w:tabs>
        <w:ind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9903CE" w:rsidRPr="004750B9" w:rsidRDefault="009903CE" w:rsidP="00947814">
      <w:pPr>
        <w:widowControl w:val="0"/>
        <w:jc w:val="both"/>
        <w:rPr>
          <w:rFonts w:ascii="Calibri" w:hAnsi="Calibri"/>
          <w:sz w:val="22"/>
          <w:szCs w:val="22"/>
        </w:rPr>
      </w:pPr>
    </w:p>
    <w:p w:rsidR="009903CE" w:rsidRPr="007F53AB" w:rsidRDefault="009903CE" w:rsidP="007F53AB">
      <w:pPr>
        <w:jc w:val="both"/>
        <w:rPr>
          <w:rFonts w:ascii="Calibri" w:hAnsi="Calibri"/>
          <w:sz w:val="22"/>
        </w:rPr>
      </w:pPr>
      <w:r w:rsidRPr="004678BC">
        <w:rPr>
          <w:rFonts w:ascii="Calibri" w:hAnsi="Calibri"/>
          <w:sz w:val="22"/>
        </w:rPr>
        <w:t>W wyniku przeprowadzonego postępowania o udzielenie zamówienia w trybie przetargu nieograniczonego,  zgodnie z przepisami ustawy z dnia 29 stycznia 2004 r. - Prawo zamówień</w:t>
      </w:r>
      <w:r w:rsidRPr="007F53AB">
        <w:rPr>
          <w:rFonts w:ascii="Calibri" w:hAnsi="Calibri"/>
          <w:sz w:val="22"/>
        </w:rPr>
        <w:t xml:space="preserve"> publicznych </w:t>
      </w:r>
      <w:r w:rsidRPr="007F53AB">
        <w:rPr>
          <w:rFonts w:ascii="Calibri" w:hAnsi="Calibri"/>
          <w:sz w:val="22"/>
          <w:szCs w:val="22"/>
        </w:rPr>
        <w:t xml:space="preserve">(Dz. U. z </w:t>
      </w:r>
      <w:r>
        <w:rPr>
          <w:rFonts w:ascii="Calibri" w:hAnsi="Calibri"/>
          <w:iCs/>
          <w:sz w:val="22"/>
          <w:szCs w:val="22"/>
        </w:rPr>
        <w:t>2015</w:t>
      </w:r>
      <w:r w:rsidRPr="007F53AB">
        <w:rPr>
          <w:rFonts w:ascii="Calibri" w:hAnsi="Calibri"/>
          <w:iCs/>
          <w:sz w:val="22"/>
          <w:szCs w:val="22"/>
        </w:rPr>
        <w:t xml:space="preserve">r. poz. 2164 z późn. zm.), </w:t>
      </w:r>
      <w:r w:rsidRPr="007F53AB">
        <w:rPr>
          <w:rFonts w:ascii="Calibri" w:hAnsi="Calibri"/>
          <w:sz w:val="22"/>
          <w:szCs w:val="22"/>
        </w:rPr>
        <w:t>nie przekraczającego kwoty 209 000,00 EURO</w:t>
      </w:r>
      <w:r w:rsidRPr="007F53AB">
        <w:rPr>
          <w:rFonts w:ascii="Calibri" w:hAnsi="Calibri"/>
          <w:sz w:val="22"/>
        </w:rPr>
        <w:t xml:space="preserve"> zawarto umowę następującej treści:</w:t>
      </w:r>
    </w:p>
    <w:p w:rsidR="009903CE" w:rsidRPr="004750B9" w:rsidRDefault="009903CE" w:rsidP="00947814">
      <w:pPr>
        <w:widowControl w:val="0"/>
        <w:tabs>
          <w:tab w:val="left" w:pos="5472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5472"/>
        </w:tabs>
        <w:ind w:right="-142"/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</w:p>
    <w:p w:rsidR="009903CE" w:rsidRPr="004750B9" w:rsidRDefault="009903CE" w:rsidP="00222DA5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PRZEDMIOT UMOWY I JEGO REALIZACJA</w:t>
      </w:r>
    </w:p>
    <w:p w:rsidR="009903CE" w:rsidRDefault="009903CE" w:rsidP="00FF4038">
      <w:pPr>
        <w:widowControl w:val="0"/>
        <w:numPr>
          <w:ilvl w:val="0"/>
          <w:numId w:val="19"/>
        </w:numPr>
        <w:ind w:left="284" w:hanging="29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Przedmiotem umowy jest sukcesywna dostawa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owoców i warzyw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do Zakładu Opiekuńczo-Leczniczego im. Sue Ryder przy ul. Mehoffera 72/74, Zakładu Opiekuńczo-Leczniczego przy </w:t>
      </w:r>
      <w:r>
        <w:rPr>
          <w:rFonts w:ascii="Calibri" w:hAnsi="Calibri"/>
          <w:sz w:val="22"/>
          <w:szCs w:val="22"/>
        </w:rPr>
        <w:br/>
        <w:t xml:space="preserve">ul. Olchy 8, wchodzących w skład Stołecznego Centrum Opiekuńczo-Leczniczego z siedzibą </w:t>
      </w:r>
      <w:r>
        <w:rPr>
          <w:rFonts w:ascii="Calibri" w:hAnsi="Calibri"/>
          <w:sz w:val="22"/>
          <w:szCs w:val="22"/>
        </w:rPr>
        <w:br/>
        <w:t xml:space="preserve">w Warszawie przy ul. Mehoffera 72/74, zgodnie z ofertą Wykonawcy i Formularzem asortymentowo-cenowym  stanowiącymi załączniki nr 1 i nr 2 do umowy.   </w:t>
      </w:r>
    </w:p>
    <w:p w:rsidR="009903CE" w:rsidRPr="00FF4038" w:rsidRDefault="009903CE" w:rsidP="00FF4038">
      <w:pPr>
        <w:widowControl w:val="0"/>
        <w:numPr>
          <w:ilvl w:val="0"/>
          <w:numId w:val="19"/>
        </w:numPr>
        <w:ind w:left="284" w:hanging="295"/>
        <w:jc w:val="both"/>
        <w:rPr>
          <w:rFonts w:ascii="Calibri" w:hAnsi="Calibri"/>
          <w:sz w:val="22"/>
          <w:szCs w:val="22"/>
        </w:rPr>
      </w:pPr>
      <w:r w:rsidRPr="00FF4038">
        <w:rPr>
          <w:rFonts w:ascii="Calibri" w:hAnsi="Calibri"/>
          <w:sz w:val="22"/>
          <w:szCs w:val="22"/>
        </w:rPr>
        <w:t>Przedmiot zamówienia będzie spełniał wymagania określone w Ustawie o bezpieczeństwie żywności i żywienia z dnia 25.08.2006r. (Dz.U.2015</w:t>
      </w:r>
      <w:r>
        <w:rPr>
          <w:rFonts w:ascii="Calibri" w:hAnsi="Calibri"/>
          <w:sz w:val="22"/>
          <w:szCs w:val="22"/>
        </w:rPr>
        <w:t xml:space="preserve"> poz. </w:t>
      </w:r>
      <w:r w:rsidRPr="00FF4038">
        <w:rPr>
          <w:rFonts w:ascii="Calibri" w:hAnsi="Calibri"/>
          <w:sz w:val="22"/>
          <w:szCs w:val="22"/>
        </w:rPr>
        <w:t xml:space="preserve">594) jak również wszelkie pozostałe standardy określone w przepisach związanych z transportem i przechowywaniem żywności. </w:t>
      </w:r>
    </w:p>
    <w:p w:rsidR="009903CE" w:rsidRDefault="009903CE" w:rsidP="00FF4038">
      <w:pPr>
        <w:widowControl w:val="0"/>
        <w:numPr>
          <w:ilvl w:val="0"/>
          <w:numId w:val="19"/>
        </w:numPr>
        <w:ind w:left="284" w:hanging="295"/>
        <w:jc w:val="both"/>
        <w:rPr>
          <w:rFonts w:ascii="Calibri" w:hAnsi="Calibri"/>
          <w:sz w:val="22"/>
          <w:szCs w:val="22"/>
        </w:rPr>
      </w:pPr>
      <w:r w:rsidRPr="00FF4038">
        <w:rPr>
          <w:rFonts w:ascii="Calibri" w:hAnsi="Calibri"/>
          <w:sz w:val="22"/>
          <w:szCs w:val="22"/>
        </w:rPr>
        <w:t>Wykonawca oświadcza, że posiada zaplecze techniczne i osobowe oraz doświadczenie i wiedzę niezbędne do realizacji przedmiotu umowy z dochowaniem należytej staranności.</w:t>
      </w:r>
    </w:p>
    <w:p w:rsidR="009903CE" w:rsidRDefault="009903CE" w:rsidP="007F53AB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</w:p>
    <w:p w:rsidR="009903CE" w:rsidRPr="004750B9" w:rsidRDefault="009903CE" w:rsidP="007F53AB">
      <w:pPr>
        <w:widowControl w:val="0"/>
        <w:suppressAutoHyphens/>
        <w:jc w:val="both"/>
        <w:rPr>
          <w:rFonts w:ascii="Calibri" w:hAnsi="Calibri"/>
          <w:b/>
          <w:sz w:val="22"/>
          <w:szCs w:val="22"/>
        </w:rPr>
      </w:pPr>
    </w:p>
    <w:p w:rsidR="009903CE" w:rsidRDefault="009903CE" w:rsidP="00947814">
      <w:pPr>
        <w:widowControl w:val="0"/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:rsidR="009903CE" w:rsidRPr="004750B9" w:rsidRDefault="009903CE" w:rsidP="00947814">
      <w:pPr>
        <w:widowControl w:val="0"/>
        <w:ind w:left="720" w:hanging="720"/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2</w:t>
      </w:r>
    </w:p>
    <w:p w:rsidR="009903CE" w:rsidRPr="00C71875" w:rsidRDefault="009903CE" w:rsidP="00222DA5">
      <w:pPr>
        <w:spacing w:line="276" w:lineRule="auto"/>
        <w:ind w:left="720" w:hanging="720"/>
        <w:jc w:val="center"/>
        <w:rPr>
          <w:rFonts w:ascii="Calibri" w:hAnsi="Calibri"/>
          <w:sz w:val="22"/>
          <w:szCs w:val="22"/>
        </w:rPr>
      </w:pPr>
      <w:r w:rsidRPr="00C71875">
        <w:rPr>
          <w:rFonts w:ascii="Calibri" w:hAnsi="Calibri"/>
          <w:b/>
          <w:sz w:val="22"/>
          <w:szCs w:val="22"/>
        </w:rPr>
        <w:t>WARUNKI I TERMIN DOSTAWY</w:t>
      </w:r>
    </w:p>
    <w:p w:rsidR="009903CE" w:rsidRPr="00C71875" w:rsidRDefault="009903CE" w:rsidP="00FF4038">
      <w:pPr>
        <w:widowControl w:val="0"/>
        <w:numPr>
          <w:ilvl w:val="0"/>
          <w:numId w:val="20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C71875">
        <w:rPr>
          <w:rFonts w:ascii="Calibri" w:hAnsi="Calibri"/>
          <w:sz w:val="22"/>
          <w:szCs w:val="22"/>
        </w:rPr>
        <w:t>Strony ustalają, że szczegółowe terminy dostaw przedmiotu umowy będą przesyłane przez Zamawiającego faksem lub za pośrednictwem e-mail w terminie 2 dni przed datą wymaganej dostawy lub w nagłych przypadkach po telefonicznym uzgodnieniu.</w:t>
      </w:r>
    </w:p>
    <w:p w:rsidR="009903CE" w:rsidRPr="00C71875" w:rsidRDefault="009903CE" w:rsidP="00FF4038">
      <w:pPr>
        <w:widowControl w:val="0"/>
        <w:numPr>
          <w:ilvl w:val="0"/>
          <w:numId w:val="2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C71875">
        <w:rPr>
          <w:rFonts w:ascii="Calibri" w:hAnsi="Calibri"/>
          <w:snapToGrid w:val="0"/>
          <w:sz w:val="22"/>
          <w:szCs w:val="22"/>
        </w:rPr>
        <w:t xml:space="preserve">Dostawy przedmiotu zamówienia odbywać się będą co najmniej  dwa razy w tygodniu, do siedziby Zamawiającego w godzinach od 8.00 do 10.00.  </w:t>
      </w:r>
      <w:r w:rsidRPr="00C71875">
        <w:rPr>
          <w:rFonts w:ascii="Calibri" w:hAnsi="Calibri"/>
          <w:sz w:val="22"/>
          <w:szCs w:val="22"/>
        </w:rPr>
        <w:t xml:space="preserve">Produkt powinien spełniać warunki ilościowe oraz jakościowe wynikające z oferty stanowiącej załącznik Nr 1 , o której mowa w § 1 ust.2. </w:t>
      </w:r>
    </w:p>
    <w:p w:rsidR="009903CE" w:rsidRDefault="009903CE" w:rsidP="00FF4038">
      <w:pPr>
        <w:widowControl w:val="0"/>
        <w:numPr>
          <w:ilvl w:val="0"/>
          <w:numId w:val="2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wymaga, aby dostarczone owoce i warzywa były świeże, bez obcych zapachów. Owoce i warzywa nie mogą posiadać: oznak chorobowych, zepsucia, zwiędnięcia oraz przemrożenia, mechanicznie uszkodzonej skóry. Owoce i warzywa muszą być odpowiednio do odmiany wybarwione, posiadać swoisty smak i zapach oraz kształt. Owoce i warzywa muszą </w:t>
      </w:r>
      <w:r w:rsidRPr="0048034F">
        <w:rPr>
          <w:rFonts w:ascii="Calibri" w:hAnsi="Calibri"/>
          <w:sz w:val="22"/>
          <w:szCs w:val="22"/>
        </w:rPr>
        <w:t>posiadać I klasę jakości</w:t>
      </w:r>
      <w:r>
        <w:rPr>
          <w:rFonts w:ascii="Calibri" w:hAnsi="Calibri"/>
          <w:sz w:val="22"/>
          <w:szCs w:val="22"/>
        </w:rPr>
        <w:t xml:space="preserve"> zgodnie z PN. Owoce i warzywa muszą być dostarczone przez Dostawcę odpowiednim środkiem transportu.</w:t>
      </w:r>
    </w:p>
    <w:p w:rsidR="009903CE" w:rsidRDefault="009903CE" w:rsidP="00FF4038">
      <w:pPr>
        <w:widowControl w:val="0"/>
        <w:numPr>
          <w:ilvl w:val="0"/>
          <w:numId w:val="20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dowozić będzie przedmiot zamówienia do Zakładu Opiekuńczo-Leczniczego im. Sue Ryder przy ul. Mehoffera 72/74, Zakładu Opiekuńczo-Leczniczego przy ul. Olchy 8, w terminie 2 dni od przesłania zamówienia własnym transportem </w:t>
      </w:r>
      <w:r>
        <w:rPr>
          <w:rFonts w:ascii="Calibri" w:hAnsi="Calibri" w:cs="Arial"/>
          <w:sz w:val="22"/>
          <w:szCs w:val="22"/>
        </w:rPr>
        <w:t>(który spełnia wszelkie normy i zalecenia do transportu przedmiotu umowy przewidziane przez przepisy obowiązujące na terenie Polski oraz UE)</w:t>
      </w:r>
      <w:r>
        <w:rPr>
          <w:rFonts w:ascii="Calibri" w:hAnsi="Calibri"/>
          <w:sz w:val="22"/>
          <w:szCs w:val="22"/>
        </w:rPr>
        <w:t>. Zamówiony towar zostanie wniesiony i wypakowany przez Wykonawcę we wskazanym przez Zamawiającego miejscu. Za dni robocze będą uważane dni od poniedziałku do piątku, za wyjątkiem dni ustawowo wolnych od pracy.</w:t>
      </w:r>
      <w:r>
        <w:rPr>
          <w:rFonts w:ascii="Calibri" w:hAnsi="Calibri"/>
          <w:color w:val="333333"/>
          <w:sz w:val="22"/>
          <w:szCs w:val="22"/>
        </w:rPr>
        <w:t xml:space="preserve"> </w:t>
      </w:r>
    </w:p>
    <w:p w:rsidR="009903CE" w:rsidRDefault="009903CE" w:rsidP="00FF4038">
      <w:pPr>
        <w:widowControl w:val="0"/>
        <w:numPr>
          <w:ilvl w:val="0"/>
          <w:numId w:val="20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oświadcza, że przedmiot umowy przedstawiony w ofercie jest zgodny z Polskimi Normami.</w:t>
      </w:r>
    </w:p>
    <w:p w:rsidR="009903CE" w:rsidRDefault="009903CE" w:rsidP="00FF4038">
      <w:pPr>
        <w:widowControl w:val="0"/>
        <w:numPr>
          <w:ilvl w:val="0"/>
          <w:numId w:val="20"/>
        </w:numPr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Każdorazowe wydanie przedmiotu umowy nastąpi w obecności wyznaczonych przedstawicieli Zamawiającego. </w:t>
      </w:r>
    </w:p>
    <w:p w:rsidR="009903CE" w:rsidRDefault="009903CE" w:rsidP="008B693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8. </w:t>
      </w:r>
      <w:r w:rsidRPr="00015CD0">
        <w:rPr>
          <w:rFonts w:ascii="Calibri" w:hAnsi="Calibri"/>
          <w:sz w:val="22"/>
          <w:szCs w:val="22"/>
        </w:rPr>
        <w:t>Koszty dostawy obciążają Wykonawcę.</w:t>
      </w:r>
    </w:p>
    <w:p w:rsidR="009903CE" w:rsidRDefault="009903CE" w:rsidP="00E007C0">
      <w:pPr>
        <w:numPr>
          <w:ilvl w:val="0"/>
          <w:numId w:val="2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015CD0">
        <w:rPr>
          <w:rFonts w:ascii="Calibri" w:hAnsi="Calibri"/>
          <w:sz w:val="22"/>
          <w:szCs w:val="22"/>
        </w:rPr>
        <w:t xml:space="preserve">Do czasu zrealizowania dostawy, ryzyko wszelkich niebezpieczeństw związanych z ewentualnym uszkodzeniem lub utratą przedmiotu </w:t>
      </w:r>
      <w:r>
        <w:rPr>
          <w:rFonts w:ascii="Calibri" w:hAnsi="Calibri"/>
          <w:sz w:val="22"/>
          <w:szCs w:val="22"/>
        </w:rPr>
        <w:t xml:space="preserve">dostawy </w:t>
      </w:r>
      <w:r w:rsidRPr="00015CD0">
        <w:rPr>
          <w:rFonts w:ascii="Calibri" w:hAnsi="Calibri"/>
          <w:sz w:val="22"/>
          <w:szCs w:val="22"/>
        </w:rPr>
        <w:t xml:space="preserve"> ponosi Wykonawca.</w:t>
      </w:r>
    </w:p>
    <w:p w:rsidR="009903CE" w:rsidRPr="004750B9" w:rsidRDefault="009903CE" w:rsidP="00947814">
      <w:pPr>
        <w:ind w:right="-306"/>
        <w:rPr>
          <w:rFonts w:ascii="Calibri" w:hAnsi="Calibri" w:cs="Arial"/>
          <w:b/>
          <w:sz w:val="22"/>
          <w:szCs w:val="22"/>
        </w:rPr>
      </w:pPr>
    </w:p>
    <w:p w:rsidR="009903CE" w:rsidRPr="004750B9" w:rsidRDefault="009903CE" w:rsidP="00947814">
      <w:pPr>
        <w:ind w:right="-7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3</w:t>
      </w:r>
    </w:p>
    <w:p w:rsidR="009903CE" w:rsidRPr="004750B9" w:rsidRDefault="009903CE" w:rsidP="002E7A92">
      <w:pPr>
        <w:pStyle w:val="BodyText"/>
        <w:numPr>
          <w:ilvl w:val="0"/>
          <w:numId w:val="10"/>
        </w:numPr>
        <w:suppressAutoHyphens/>
        <w:spacing w:after="0"/>
        <w:ind w:left="284" w:hanging="29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Integralnymi częściami niniejszej umowy są:</w:t>
      </w:r>
    </w:p>
    <w:p w:rsidR="009903CE" w:rsidRDefault="009903CE" w:rsidP="00947814">
      <w:pPr>
        <w:pStyle w:val="BodyText"/>
        <w:numPr>
          <w:ilvl w:val="0"/>
          <w:numId w:val="9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Formularz </w:t>
      </w:r>
      <w:r>
        <w:rPr>
          <w:rFonts w:ascii="Calibri" w:hAnsi="Calibri"/>
          <w:sz w:val="22"/>
          <w:szCs w:val="22"/>
        </w:rPr>
        <w:t xml:space="preserve">ofertowy z dnia …………..     </w:t>
      </w:r>
      <w:r w:rsidRPr="004750B9">
        <w:rPr>
          <w:rFonts w:ascii="Calibri" w:hAnsi="Calibri"/>
          <w:sz w:val="22"/>
          <w:szCs w:val="22"/>
        </w:rPr>
        <w:t xml:space="preserve"> stanowiący załącznik nr </w:t>
      </w:r>
      <w:r>
        <w:rPr>
          <w:rFonts w:ascii="Calibri" w:hAnsi="Calibri"/>
          <w:sz w:val="22"/>
          <w:szCs w:val="22"/>
        </w:rPr>
        <w:t>1</w:t>
      </w:r>
      <w:r w:rsidRPr="004750B9">
        <w:rPr>
          <w:rFonts w:ascii="Calibri" w:hAnsi="Calibri"/>
          <w:sz w:val="22"/>
          <w:szCs w:val="22"/>
        </w:rPr>
        <w:t xml:space="preserve"> do umowy,</w:t>
      </w:r>
    </w:p>
    <w:p w:rsidR="009903CE" w:rsidRPr="004750B9" w:rsidRDefault="009903CE" w:rsidP="00947814">
      <w:pPr>
        <w:pStyle w:val="BodyText"/>
        <w:numPr>
          <w:ilvl w:val="0"/>
          <w:numId w:val="9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asortymentowo – cenowy stanowiący załącznik nr 2 do umowy,</w:t>
      </w:r>
    </w:p>
    <w:p w:rsidR="009903CE" w:rsidRPr="004750B9" w:rsidRDefault="009903CE" w:rsidP="00947814">
      <w:pPr>
        <w:pStyle w:val="BodyText"/>
        <w:numPr>
          <w:ilvl w:val="0"/>
          <w:numId w:val="9"/>
        </w:numPr>
        <w:tabs>
          <w:tab w:val="left" w:pos="567"/>
        </w:tabs>
        <w:suppressAutoHyphens/>
        <w:spacing w:after="0"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Specyfikacja Istotnych Warunków Zamówienia stanowiąca załącznik nr </w:t>
      </w:r>
      <w:r>
        <w:rPr>
          <w:rFonts w:ascii="Calibri" w:hAnsi="Calibri"/>
          <w:sz w:val="22"/>
          <w:szCs w:val="22"/>
        </w:rPr>
        <w:t>3</w:t>
      </w:r>
      <w:r w:rsidRPr="004750B9">
        <w:rPr>
          <w:rFonts w:ascii="Calibri" w:hAnsi="Calibri"/>
          <w:sz w:val="22"/>
          <w:szCs w:val="22"/>
        </w:rPr>
        <w:t xml:space="preserve"> do umowy.</w:t>
      </w:r>
    </w:p>
    <w:p w:rsidR="009903CE" w:rsidRPr="004750B9" w:rsidRDefault="009903CE" w:rsidP="00947814">
      <w:pPr>
        <w:pStyle w:val="BodyText"/>
        <w:tabs>
          <w:tab w:val="left" w:pos="993"/>
        </w:tabs>
        <w:spacing w:after="0"/>
        <w:ind w:left="720"/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4</w:t>
      </w:r>
    </w:p>
    <w:p w:rsidR="009903CE" w:rsidRPr="004750B9" w:rsidRDefault="009903CE" w:rsidP="00222DA5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WARTOŚĆ UMOWY I WARUNKI PŁATNOŚCI </w:t>
      </w:r>
    </w:p>
    <w:p w:rsidR="009903CE" w:rsidRPr="004750B9" w:rsidRDefault="009903CE" w:rsidP="00947814">
      <w:pPr>
        <w:widowControl w:val="0"/>
        <w:numPr>
          <w:ilvl w:val="0"/>
          <w:numId w:val="11"/>
        </w:numPr>
        <w:suppressAutoHyphens/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Ceny jednostkowe przedmiotu umow</w:t>
      </w:r>
      <w:r>
        <w:rPr>
          <w:rFonts w:ascii="Calibri" w:hAnsi="Calibri"/>
          <w:sz w:val="22"/>
          <w:szCs w:val="22"/>
        </w:rPr>
        <w:t>y ustalone zostały na postawie formularza asortymentowo-c</w:t>
      </w:r>
      <w:r w:rsidRPr="004750B9">
        <w:rPr>
          <w:rFonts w:ascii="Calibri" w:hAnsi="Calibri"/>
          <w:sz w:val="22"/>
          <w:szCs w:val="22"/>
        </w:rPr>
        <w:t>enowego oferty, o którym mowa w § 1 ust. 1 umowy.</w:t>
      </w:r>
      <w:r>
        <w:rPr>
          <w:rFonts w:ascii="Calibri" w:hAnsi="Calibri"/>
          <w:sz w:val="22"/>
          <w:szCs w:val="22"/>
        </w:rPr>
        <w:t>, stanowiącego załącznik nr 2 do umowy.</w:t>
      </w:r>
    </w:p>
    <w:p w:rsidR="009903CE" w:rsidRPr="004750B9" w:rsidRDefault="009903CE" w:rsidP="00947814">
      <w:pPr>
        <w:widowControl w:val="0"/>
        <w:numPr>
          <w:ilvl w:val="0"/>
          <w:numId w:val="11"/>
        </w:numPr>
        <w:tabs>
          <w:tab w:val="left" w:pos="284"/>
        </w:tabs>
        <w:suppressAutoHyphens/>
        <w:ind w:left="284" w:right="-142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Wartość dostawy cząstkowej wynikać będzie z cen jednostkowych netto i ilości dostarczonego  </w:t>
      </w:r>
      <w:r>
        <w:rPr>
          <w:rFonts w:ascii="Calibri" w:hAnsi="Calibri"/>
          <w:sz w:val="22"/>
          <w:szCs w:val="22"/>
        </w:rPr>
        <w:t>przedmiotu umowy</w:t>
      </w:r>
      <w:r w:rsidRPr="004750B9">
        <w:rPr>
          <w:rFonts w:ascii="Calibri" w:hAnsi="Calibri"/>
          <w:sz w:val="22"/>
          <w:szCs w:val="22"/>
        </w:rPr>
        <w:t xml:space="preserve">, do </w:t>
      </w:r>
      <w:r>
        <w:rPr>
          <w:rFonts w:ascii="Calibri" w:hAnsi="Calibri"/>
          <w:sz w:val="22"/>
          <w:szCs w:val="22"/>
        </w:rPr>
        <w:t>którego</w:t>
      </w:r>
      <w:r w:rsidRPr="004750B9">
        <w:rPr>
          <w:rFonts w:ascii="Calibri" w:hAnsi="Calibri"/>
          <w:sz w:val="22"/>
          <w:szCs w:val="22"/>
        </w:rPr>
        <w:t xml:space="preserve"> dodany będzie podatek VAT wg obowiązujących w dniu dostawy przepisów.</w:t>
      </w:r>
    </w:p>
    <w:p w:rsidR="009903CE" w:rsidRPr="00015CD0" w:rsidRDefault="009903CE" w:rsidP="00D34353">
      <w:pPr>
        <w:widowControl w:val="0"/>
        <w:numPr>
          <w:ilvl w:val="0"/>
          <w:numId w:val="11"/>
        </w:numPr>
        <w:ind w:right="-142"/>
        <w:jc w:val="both"/>
        <w:rPr>
          <w:rFonts w:ascii="Calibri" w:hAnsi="Calibri"/>
          <w:sz w:val="22"/>
          <w:szCs w:val="22"/>
        </w:rPr>
      </w:pPr>
      <w:r w:rsidRPr="00015CD0">
        <w:rPr>
          <w:rFonts w:ascii="Calibri" w:hAnsi="Calibri"/>
          <w:sz w:val="22"/>
          <w:szCs w:val="22"/>
        </w:rPr>
        <w:t>Wysokość łącznej ceny z tytułu realizacji niniejszej umowy nie przekroczy kwoty:</w:t>
      </w:r>
    </w:p>
    <w:p w:rsidR="009903CE" w:rsidRPr="004750B9" w:rsidRDefault="009903CE" w:rsidP="00947814">
      <w:pPr>
        <w:widowControl w:val="0"/>
        <w:tabs>
          <w:tab w:val="left" w:pos="862"/>
          <w:tab w:val="left" w:pos="1276"/>
          <w:tab w:val="left" w:pos="8789"/>
          <w:tab w:val="left" w:pos="9214"/>
        </w:tabs>
        <w:autoSpaceDE w:val="0"/>
        <w:ind w:left="360" w:right="141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1) </w:t>
      </w:r>
      <w:r w:rsidRPr="004750B9"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b/>
          <w:sz w:val="22"/>
          <w:szCs w:val="22"/>
        </w:rPr>
        <w:t xml:space="preserve">cena netto: ……………… zł </w:t>
      </w:r>
      <w:r w:rsidRPr="004750B9">
        <w:rPr>
          <w:rFonts w:ascii="Calibri" w:hAnsi="Calibri"/>
          <w:sz w:val="22"/>
          <w:szCs w:val="22"/>
        </w:rPr>
        <w:t>(słownie: ……………...………………………złotych),</w:t>
      </w:r>
    </w:p>
    <w:p w:rsidR="009903CE" w:rsidRDefault="009903CE">
      <w:pPr>
        <w:widowControl w:val="0"/>
        <w:tabs>
          <w:tab w:val="left" w:pos="709"/>
          <w:tab w:val="left" w:pos="1276"/>
          <w:tab w:val="left" w:pos="8789"/>
          <w:tab w:val="left" w:pos="9214"/>
        </w:tabs>
        <w:ind w:left="567" w:right="141" w:hanging="567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     </w:t>
      </w:r>
      <w:r w:rsidRPr="004750B9">
        <w:rPr>
          <w:rFonts w:ascii="Calibri" w:hAnsi="Calibri"/>
          <w:sz w:val="22"/>
          <w:szCs w:val="22"/>
        </w:rPr>
        <w:tab/>
      </w:r>
      <w:r w:rsidRPr="004750B9"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  2) </w:t>
      </w:r>
      <w:r w:rsidRPr="004750B9"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b/>
          <w:sz w:val="22"/>
          <w:szCs w:val="22"/>
        </w:rPr>
        <w:t>podatek VAT: ……….…..zł</w:t>
      </w:r>
      <w:r w:rsidRPr="004750B9">
        <w:rPr>
          <w:rFonts w:ascii="Calibri" w:hAnsi="Calibri"/>
          <w:sz w:val="22"/>
          <w:szCs w:val="22"/>
        </w:rPr>
        <w:t xml:space="preserve"> (słownie:……………...........……………...złotych),</w:t>
      </w:r>
    </w:p>
    <w:p w:rsidR="009903CE" w:rsidRDefault="009903CE">
      <w:pPr>
        <w:widowControl w:val="0"/>
        <w:tabs>
          <w:tab w:val="left" w:pos="709"/>
          <w:tab w:val="left" w:pos="1276"/>
          <w:tab w:val="left" w:pos="8789"/>
          <w:tab w:val="left" w:pos="9214"/>
        </w:tabs>
        <w:ind w:left="567" w:right="141" w:hanging="567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     </w:t>
      </w:r>
      <w:r w:rsidRPr="004750B9">
        <w:rPr>
          <w:rFonts w:ascii="Calibri" w:hAnsi="Calibri"/>
          <w:sz w:val="22"/>
          <w:szCs w:val="22"/>
        </w:rPr>
        <w:tab/>
      </w:r>
      <w:r w:rsidRPr="004750B9"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 xml:space="preserve"> 3) </w:t>
      </w:r>
      <w:r w:rsidRPr="004750B9">
        <w:rPr>
          <w:rFonts w:ascii="Calibri" w:hAnsi="Calibri"/>
          <w:b/>
          <w:sz w:val="22"/>
          <w:szCs w:val="22"/>
        </w:rPr>
        <w:t>cena brutto: ……………….zł</w:t>
      </w:r>
      <w:r w:rsidRPr="004750B9">
        <w:rPr>
          <w:rFonts w:ascii="Calibri" w:hAnsi="Calibri"/>
          <w:sz w:val="22"/>
          <w:szCs w:val="22"/>
        </w:rPr>
        <w:t xml:space="preserve"> (słownie: ………………………………</w:t>
      </w:r>
      <w:r>
        <w:rPr>
          <w:rFonts w:ascii="Calibri" w:hAnsi="Calibri"/>
          <w:sz w:val="22"/>
          <w:szCs w:val="22"/>
        </w:rPr>
        <w:t>..</w:t>
      </w:r>
      <w:r w:rsidRPr="004750B9">
        <w:rPr>
          <w:rFonts w:ascii="Calibri" w:hAnsi="Calibri"/>
          <w:sz w:val="22"/>
          <w:szCs w:val="22"/>
        </w:rPr>
        <w:t>……złotych).</w:t>
      </w:r>
    </w:p>
    <w:p w:rsidR="009903CE" w:rsidRPr="004750B9" w:rsidRDefault="009903CE" w:rsidP="00947814">
      <w:pPr>
        <w:widowControl w:val="0"/>
        <w:tabs>
          <w:tab w:val="left" w:pos="284"/>
          <w:tab w:val="left" w:pos="1276"/>
          <w:tab w:val="left" w:pos="8789"/>
          <w:tab w:val="left" w:pos="921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4. Zapłata za dostawę cząstkową nastąpi każdorazowo przelewem na konto Wykonawcy na  podstawie prawidłowo wystawionych faktur Wykonawcy, w terminie 30 dni od daty wpływu faktur do siedziby Zamawiającego.</w:t>
      </w:r>
    </w:p>
    <w:p w:rsidR="009903CE" w:rsidRPr="004750B9" w:rsidRDefault="009903CE" w:rsidP="00947814">
      <w:pPr>
        <w:widowControl w:val="0"/>
        <w:tabs>
          <w:tab w:val="left" w:pos="284"/>
          <w:tab w:val="left" w:pos="1276"/>
          <w:tab w:val="left" w:pos="8789"/>
          <w:tab w:val="left" w:pos="921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5.  </w:t>
      </w:r>
      <w:r w:rsidRPr="009B2AE0">
        <w:rPr>
          <w:rFonts w:ascii="Calibri" w:hAnsi="Calibri"/>
          <w:sz w:val="22"/>
          <w:szCs w:val="22"/>
        </w:rPr>
        <w:t>Kwoty podane w ust. 3 stanowią wartość przedmiotu umowy i zawierają wszystkie określone prawem podatki oraz wszystkie inne koszty związane z realizacją umowy.</w:t>
      </w:r>
    </w:p>
    <w:p w:rsidR="009903CE" w:rsidRPr="004750B9" w:rsidRDefault="009903CE" w:rsidP="00947814">
      <w:pPr>
        <w:widowControl w:val="0"/>
        <w:tabs>
          <w:tab w:val="left" w:pos="284"/>
          <w:tab w:val="left" w:pos="8789"/>
          <w:tab w:val="left" w:pos="9214"/>
        </w:tabs>
        <w:ind w:left="284" w:right="14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6. Zamawiający zastrzega sobie niezmienność cen podanych w ofercie przez okres obowiązywania umowy, chyba że zmieniły się urzędowe stawki podatku dla przedmiotu umowy.</w:t>
      </w:r>
      <w:r>
        <w:rPr>
          <w:rFonts w:ascii="Calibri" w:hAnsi="Calibri"/>
          <w:sz w:val="22"/>
          <w:szCs w:val="22"/>
        </w:rPr>
        <w:t xml:space="preserve"> </w:t>
      </w:r>
      <w:r w:rsidRPr="00172CB9">
        <w:rPr>
          <w:rFonts w:ascii="Calibri" w:hAnsi="Calibri"/>
          <w:sz w:val="22"/>
          <w:szCs w:val="22"/>
        </w:rPr>
        <w:t>W przypadku zmiany urzędowej stawki podatku od przedmiotu umowy cena podana w ofercie ulega zmniejszeniu lub powiększeniu o wartość powiększonej lub obniżonej stawki podatku.</w:t>
      </w:r>
    </w:p>
    <w:p w:rsidR="009903CE" w:rsidRPr="004750B9" w:rsidRDefault="009903CE" w:rsidP="00947814">
      <w:pPr>
        <w:widowControl w:val="0"/>
        <w:numPr>
          <w:ilvl w:val="0"/>
          <w:numId w:val="7"/>
        </w:numPr>
        <w:tabs>
          <w:tab w:val="left" w:pos="284"/>
        </w:tabs>
        <w:suppressAutoHyphens/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 datę zapłaty strony ustalają dzień, w którym Zamawiający wydał swojemu bankowi polecenie przelewu pieniędzy na konto Wykonawcy.</w:t>
      </w:r>
    </w:p>
    <w:p w:rsidR="009903CE" w:rsidRDefault="009903CE" w:rsidP="00222DA5">
      <w:pPr>
        <w:tabs>
          <w:tab w:val="left" w:pos="8640"/>
        </w:tabs>
        <w:rPr>
          <w:rFonts w:ascii="Calibri" w:hAnsi="Calibri"/>
          <w:b/>
          <w:sz w:val="22"/>
          <w:szCs w:val="22"/>
        </w:rPr>
      </w:pPr>
    </w:p>
    <w:p w:rsidR="009903CE" w:rsidRDefault="009903CE" w:rsidP="00947814">
      <w:pPr>
        <w:tabs>
          <w:tab w:val="left" w:pos="8640"/>
        </w:tabs>
        <w:jc w:val="center"/>
        <w:rPr>
          <w:rFonts w:ascii="Calibri" w:hAnsi="Calibri"/>
          <w:b/>
          <w:sz w:val="22"/>
          <w:szCs w:val="22"/>
        </w:rPr>
      </w:pPr>
    </w:p>
    <w:p w:rsidR="009903CE" w:rsidRDefault="009903CE" w:rsidP="00947814">
      <w:pPr>
        <w:tabs>
          <w:tab w:val="left" w:pos="8640"/>
        </w:tabs>
        <w:jc w:val="center"/>
        <w:rPr>
          <w:rFonts w:ascii="Calibri" w:hAnsi="Calibri"/>
          <w:b/>
          <w:sz w:val="22"/>
          <w:szCs w:val="22"/>
        </w:rPr>
      </w:pPr>
    </w:p>
    <w:p w:rsidR="009903CE" w:rsidRPr="004750B9" w:rsidRDefault="009903CE" w:rsidP="00947814">
      <w:pPr>
        <w:tabs>
          <w:tab w:val="left" w:pos="8640"/>
        </w:tabs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5</w:t>
      </w:r>
    </w:p>
    <w:p w:rsidR="009903CE" w:rsidRDefault="009903CE" w:rsidP="00222DA5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WARUNKI GWARANCJI</w:t>
      </w:r>
    </w:p>
    <w:p w:rsidR="009903CE" w:rsidRDefault="009903CE" w:rsidP="00FF4038">
      <w:pPr>
        <w:pStyle w:val="BodyText"/>
        <w:widowControl w:val="0"/>
        <w:numPr>
          <w:ilvl w:val="0"/>
          <w:numId w:val="21"/>
        </w:numPr>
        <w:spacing w:after="0"/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gwarantuje wysoką jakość </w:t>
      </w:r>
      <w:r>
        <w:rPr>
          <w:rFonts w:ascii="Calibri" w:hAnsi="Calibri" w:cs="Arial"/>
          <w:sz w:val="22"/>
          <w:szCs w:val="22"/>
        </w:rPr>
        <w:t>i każdorazową świeżość</w:t>
      </w:r>
      <w:r>
        <w:rPr>
          <w:rFonts w:ascii="Calibri" w:hAnsi="Calibri"/>
          <w:sz w:val="22"/>
          <w:szCs w:val="22"/>
        </w:rPr>
        <w:t xml:space="preserve"> dostarczonego przedmiotu umowy zgodnie z § 1 ust. 2 umowy.</w:t>
      </w:r>
    </w:p>
    <w:p w:rsidR="009903CE" w:rsidRDefault="009903CE" w:rsidP="00FF4038">
      <w:pPr>
        <w:pStyle w:val="BodyText"/>
        <w:widowControl w:val="0"/>
        <w:numPr>
          <w:ilvl w:val="0"/>
          <w:numId w:val="21"/>
        </w:numPr>
        <w:spacing w:after="0"/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Przedmiot umowy dostarczany będzie w warunkach zapewniających zachowanie świeżości produktów oraz ich odpowiedniej jakości.</w:t>
      </w:r>
    </w:p>
    <w:p w:rsidR="009903CE" w:rsidRDefault="009903CE" w:rsidP="00FF4038">
      <w:pPr>
        <w:widowControl w:val="0"/>
        <w:numPr>
          <w:ilvl w:val="0"/>
          <w:numId w:val="21"/>
        </w:numPr>
        <w:tabs>
          <w:tab w:val="left" w:pos="0"/>
        </w:tabs>
        <w:ind w:left="284" w:right="-142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ponosi odpowiedzialność za jakość dostarczonego do Zamawiającego przedmiotu dostawy i ewentualne szkody, jakich dozna Zamawiający, konsument bądź osoba trzecia wskutek ich użycia, w tym za szkody, wyrządzone przez Produkty, które okażą się niebezpieczne w rozumieniu art. 449 </w:t>
      </w:r>
      <w:r w:rsidRPr="00222DA5">
        <w:rPr>
          <w:rFonts w:ascii="Calibri" w:hAnsi="Calibri"/>
          <w:sz w:val="16"/>
          <w:szCs w:val="16"/>
        </w:rPr>
        <w:t>1</w:t>
      </w:r>
      <w:r>
        <w:rPr>
          <w:rFonts w:ascii="Calibri" w:hAnsi="Calibri"/>
          <w:sz w:val="22"/>
          <w:szCs w:val="22"/>
        </w:rPr>
        <w:t xml:space="preserve"> § 3 K.C.</w:t>
      </w:r>
    </w:p>
    <w:p w:rsidR="009903CE" w:rsidRDefault="009903CE" w:rsidP="00FF4038">
      <w:pPr>
        <w:numPr>
          <w:ilvl w:val="0"/>
          <w:numId w:val="21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zastrzega sobie prawo nie przyjęcia dostawy w szczególności w przypadku: </w:t>
      </w:r>
    </w:p>
    <w:p w:rsidR="009903CE" w:rsidRDefault="009903CE" w:rsidP="00FF4038">
      <w:pPr>
        <w:numPr>
          <w:ilvl w:val="0"/>
          <w:numId w:val="22"/>
        </w:numPr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niezgodności z opisem zamówienia;</w:t>
      </w:r>
    </w:p>
    <w:p w:rsidR="009903CE" w:rsidRDefault="009903CE" w:rsidP="00FF4038">
      <w:pPr>
        <w:numPr>
          <w:ilvl w:val="0"/>
          <w:numId w:val="22"/>
        </w:numPr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dostarczenia towaru złej jakości, niezgodnej z   § 2 ust. 3 umowy, </w:t>
      </w:r>
    </w:p>
    <w:p w:rsidR="009903CE" w:rsidRDefault="009903CE" w:rsidP="00FF4038">
      <w:p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nie ponosi z tego tytułu konsekwencji finansowej, w szczególności nie będzie Zamawiający zobowiązany do zapłaty za dostarczony  przedmiot dostawy. </w:t>
      </w:r>
    </w:p>
    <w:p w:rsidR="009903CE" w:rsidRDefault="009903CE" w:rsidP="00FF4038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wszystkich stwierdzonych wadach Zamawiający niezwłocznie zawiadomi Wykonawcę na piśmie oraz telefonicznie.</w:t>
      </w:r>
    </w:p>
    <w:p w:rsidR="009903CE" w:rsidRPr="00440BAB" w:rsidRDefault="009903CE" w:rsidP="00FF4038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stwierdzenia przez Zamawiającego, że przedmiot dostawy nie spełnia warunków jakościowych,  jest niezgodny asortymentowo z zamówieniem lub niezgodny z ust. 4 b), Zamawiający zwróci wadliwy towar Wykonawcy i dokona zakupu brakującego towaru od innego dostawcy a powstałą różnicą w cenie obciąży Wykonawc</w:t>
      </w:r>
      <w:r w:rsidRPr="00440BAB">
        <w:rPr>
          <w:rFonts w:ascii="Calibri" w:hAnsi="Calibri"/>
          <w:sz w:val="22"/>
          <w:szCs w:val="22"/>
        </w:rPr>
        <w:t>ę.</w:t>
      </w:r>
    </w:p>
    <w:p w:rsidR="009903CE" w:rsidRPr="00FB133B" w:rsidRDefault="009903CE" w:rsidP="00FF4038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FB133B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dwóch nieterminowych dostaw z winy Wykonawcy lub dwukrotnego dostarczenia przez Wykonawcę towaru złej jakości Zamawiający rozwiąże umowę dostawy ze skutkiem natychmiastowym z winy Wykonawcy, a Wykonawcy nie będą przysługiwać z tego tytułu żadne roszczenia. Przedmiot zamówienia przedstawiony w ofercie winien być zgodny z polskimi normami oraz spełniać wymagania ustawy  o bezpieczeństwie żywności i żywienia z dnia 25.08.2006r. (Dz. U. z 2015 poz. 594).</w:t>
      </w:r>
    </w:p>
    <w:p w:rsidR="009903CE" w:rsidRPr="004750B9" w:rsidRDefault="009903CE" w:rsidP="00947814">
      <w:pPr>
        <w:jc w:val="center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6</w:t>
      </w:r>
    </w:p>
    <w:p w:rsidR="009903CE" w:rsidRPr="004750B9" w:rsidRDefault="009903CE" w:rsidP="00947814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KARY UMOWNE</w:t>
      </w:r>
    </w:p>
    <w:p w:rsidR="009903CE" w:rsidRPr="004750B9" w:rsidRDefault="009903CE" w:rsidP="00947814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4750B9">
        <w:rPr>
          <w:rFonts w:ascii="Calibri" w:hAnsi="Calibri"/>
          <w:sz w:val="22"/>
          <w:szCs w:val="22"/>
        </w:rPr>
        <w:t xml:space="preserve">Strony ustanawiają odpowiedzialność za niewykonanie lub nienależyte wykonanie zobowiązań umownych, w formie kar umownych w następujących przypadkach i wysokościach: </w:t>
      </w:r>
    </w:p>
    <w:p w:rsidR="009903CE" w:rsidRPr="004750B9" w:rsidRDefault="009903CE" w:rsidP="00947814">
      <w:pPr>
        <w:pStyle w:val="Normal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283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Wykonawca w razie nie dostarczenia przedmiotu niniejszej umowy w terminie, o którym mowa w § 2 ust. </w:t>
      </w:r>
      <w:r>
        <w:rPr>
          <w:rFonts w:ascii="Calibri" w:hAnsi="Calibri"/>
          <w:sz w:val="22"/>
          <w:szCs w:val="22"/>
        </w:rPr>
        <w:t>1 i 2</w:t>
      </w:r>
      <w:r w:rsidRPr="004750B9">
        <w:rPr>
          <w:rFonts w:ascii="Calibri" w:hAnsi="Calibri"/>
          <w:sz w:val="22"/>
          <w:szCs w:val="22"/>
        </w:rPr>
        <w:t xml:space="preserve"> zapłaci Zamawiającemu karę umowną w wysokości 5 % łącznej wartości brutto nie</w:t>
      </w:r>
      <w:r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>dostarczonego towaru za każdy dzień zwłoki.</w:t>
      </w:r>
    </w:p>
    <w:p w:rsidR="009903CE" w:rsidRPr="004750B9" w:rsidRDefault="009903CE" w:rsidP="00947814">
      <w:pPr>
        <w:pStyle w:val="Normal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283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Wykonawca  zapłaci  Zamawiającemu  karę umowną w wysokości 15% łącznej wartości brutto umowy, o której mowa w § 4 ust. 3</w:t>
      </w:r>
      <w:r w:rsidRPr="004750B9">
        <w:rPr>
          <w:rFonts w:ascii="Calibri" w:hAnsi="Calibri"/>
          <w:b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pkt 3 </w:t>
      </w:r>
      <w:r w:rsidRPr="004750B9">
        <w:rPr>
          <w:rFonts w:ascii="Calibri" w:hAnsi="Calibri"/>
          <w:sz w:val="22"/>
          <w:szCs w:val="22"/>
        </w:rPr>
        <w:t xml:space="preserve">niezrealizowanej części umowy, gdy Wykonawca odstąpi od umowy z przyczyn niezależnych od Zamawiającego. </w:t>
      </w:r>
    </w:p>
    <w:p w:rsidR="009903CE" w:rsidRPr="004750B9" w:rsidRDefault="009903CE" w:rsidP="00947814">
      <w:pPr>
        <w:pStyle w:val="Normal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283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Wykonawca  zapłaci  Zamawiającemu  karę umowną w wysokości 15% łącznej wartości brutto o której mowa w § 4 ust. 3</w:t>
      </w:r>
      <w:r w:rsidRPr="004750B9">
        <w:rPr>
          <w:rFonts w:ascii="Calibri" w:hAnsi="Calibri"/>
          <w:b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pkt 3 </w:t>
      </w:r>
      <w:r w:rsidRPr="004750B9">
        <w:rPr>
          <w:rFonts w:ascii="Calibri" w:hAnsi="Calibri"/>
          <w:sz w:val="22"/>
          <w:szCs w:val="22"/>
        </w:rPr>
        <w:t>niezrealizowanej części umowy, gdy Zamawiający odstąpi od umowy z przyczyn zależnych od Wykonawcy.</w:t>
      </w:r>
    </w:p>
    <w:p w:rsidR="009903CE" w:rsidRPr="004750B9" w:rsidRDefault="009903CE" w:rsidP="00947814">
      <w:pPr>
        <w:pStyle w:val="Normal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283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Zamawiający naliczy kary umowne w wysokości 0,5% całej wartości brutto realizowanej dostawy za nie</w:t>
      </w:r>
      <w:r>
        <w:rPr>
          <w:rFonts w:ascii="Calibri" w:hAnsi="Calibri"/>
          <w:sz w:val="22"/>
          <w:szCs w:val="22"/>
        </w:rPr>
        <w:t xml:space="preserve"> </w:t>
      </w:r>
      <w:r w:rsidRPr="004750B9">
        <w:rPr>
          <w:rFonts w:ascii="Calibri" w:hAnsi="Calibri"/>
          <w:sz w:val="22"/>
          <w:szCs w:val="22"/>
        </w:rPr>
        <w:t>wywiązanie się z umowy w zakresie wniesienia całej dostawy w miejsce wskazane przez Zamawiającego.</w:t>
      </w:r>
    </w:p>
    <w:p w:rsidR="009903CE" w:rsidRPr="004750B9" w:rsidRDefault="009903CE" w:rsidP="00947814">
      <w:pPr>
        <w:pStyle w:val="Normal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283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Kara umowna będzie płatna w terminie 7 dni od daty doręczenia noty obciążeniowej lub 14 dni od momentu wystawienia noty. W przypadku nieuregulowania w wymaganym terminie kara będzie potrącona z bieżących płatności. </w:t>
      </w:r>
    </w:p>
    <w:p w:rsidR="009903CE" w:rsidRPr="004750B9" w:rsidRDefault="009903CE" w:rsidP="00947814">
      <w:pPr>
        <w:pStyle w:val="Normal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283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Każda ze stron może dochodzić odszkodowania przekraczającego wysokość zastrzeżonych kar umownych na zasadach ogólnych.</w:t>
      </w:r>
    </w:p>
    <w:p w:rsidR="009903CE" w:rsidRPr="00E064A2" w:rsidRDefault="009903CE" w:rsidP="00947814">
      <w:pPr>
        <w:pStyle w:val="NormalWeb"/>
        <w:numPr>
          <w:ilvl w:val="0"/>
          <w:numId w:val="2"/>
        </w:numPr>
        <w:suppressAutoHyphens/>
        <w:spacing w:before="0" w:beforeAutospacing="0" w:after="0" w:afterAutospacing="0" w:line="276" w:lineRule="auto"/>
        <w:ind w:left="567" w:hanging="283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 przypadku braku dostaw przedmiotu umowy lub dostarczenia towaru wadliwego Zamawiający po upływie terminów określonych w niniejszej umowie może zakupić towar  od innego dostawcy na koszt i ryzyko Wykonawcy. W takim przypadku Wykonawca bez zastrzeżeń pokryje cenę brutto wynikającą z zakupu towaru nawet po wyższych cenach w stosunku do cen podanych w ofercie stanowiącej załącznik </w:t>
      </w:r>
      <w:r>
        <w:rPr>
          <w:rFonts w:ascii="Calibri" w:hAnsi="Calibri"/>
          <w:sz w:val="22"/>
          <w:szCs w:val="22"/>
        </w:rPr>
        <w:t xml:space="preserve">nr 1 </w:t>
      </w:r>
      <w:r w:rsidRPr="004750B9">
        <w:rPr>
          <w:rFonts w:ascii="Calibri" w:hAnsi="Calibri"/>
          <w:sz w:val="22"/>
          <w:szCs w:val="22"/>
        </w:rPr>
        <w:t xml:space="preserve">do niniejszej umowy. Powyższe terminy nie ograniczają prawa Zamawiającego do natychmiastowego zakupu na koszt i ryzyko Wykonawcy towaru od innego dostawcy, w przypadku gdyby po stronie Zamawiającego mogła powstać rażąca szkoda. </w:t>
      </w:r>
    </w:p>
    <w:p w:rsidR="009903CE" w:rsidRPr="004750B9" w:rsidRDefault="009903CE" w:rsidP="00947814">
      <w:pPr>
        <w:ind w:left="567" w:hanging="283"/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7</w:t>
      </w:r>
    </w:p>
    <w:p w:rsidR="009903CE" w:rsidRPr="004750B9" w:rsidRDefault="009903CE" w:rsidP="00947814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TERMIN REALIZACJI UMOWY</w:t>
      </w:r>
    </w:p>
    <w:p w:rsidR="009903CE" w:rsidRPr="004750B9" w:rsidRDefault="009903CE" w:rsidP="00947814">
      <w:pPr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Umowa została zawarta na okres </w:t>
      </w:r>
      <w:r>
        <w:rPr>
          <w:rFonts w:ascii="Calibri" w:hAnsi="Calibri"/>
          <w:sz w:val="22"/>
          <w:szCs w:val="22"/>
        </w:rPr>
        <w:t xml:space="preserve">12 miesięcy </w:t>
      </w:r>
      <w:r w:rsidRPr="004750B9">
        <w:rPr>
          <w:rFonts w:ascii="Calibri" w:hAnsi="Calibri"/>
          <w:sz w:val="22"/>
          <w:szCs w:val="22"/>
        </w:rPr>
        <w:t xml:space="preserve">od dnia ……………... do dnia …………………. </w:t>
      </w:r>
    </w:p>
    <w:p w:rsidR="009903CE" w:rsidRDefault="009903CE" w:rsidP="00947814">
      <w:pPr>
        <w:jc w:val="center"/>
        <w:rPr>
          <w:rFonts w:ascii="Calibri" w:hAnsi="Calibri"/>
          <w:b/>
          <w:sz w:val="22"/>
          <w:szCs w:val="22"/>
        </w:rPr>
      </w:pPr>
    </w:p>
    <w:p w:rsidR="009903CE" w:rsidRPr="004750B9" w:rsidRDefault="009903CE" w:rsidP="00947814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8</w:t>
      </w:r>
    </w:p>
    <w:p w:rsidR="009903CE" w:rsidRPr="004750B9" w:rsidRDefault="009903CE" w:rsidP="00947814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ZMIANA POSTANOWIEŃ UMOWY</w:t>
      </w:r>
    </w:p>
    <w:p w:rsidR="009903CE" w:rsidRPr="004750B9" w:rsidRDefault="009903CE" w:rsidP="00947814">
      <w:pPr>
        <w:numPr>
          <w:ilvl w:val="1"/>
          <w:numId w:val="11"/>
        </w:numPr>
        <w:tabs>
          <w:tab w:val="clear" w:pos="1080"/>
          <w:tab w:val="left" w:pos="0"/>
          <w:tab w:val="num" w:pos="567"/>
        </w:tabs>
        <w:ind w:left="567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Zamawiający przewiduje wprowadzenie zmian do postanowień zawartej umowy w stosunku do treści oferty dotyczące:</w:t>
      </w:r>
    </w:p>
    <w:p w:rsidR="009903CE" w:rsidRPr="004750B9" w:rsidRDefault="009903CE" w:rsidP="00947814">
      <w:pPr>
        <w:numPr>
          <w:ilvl w:val="0"/>
          <w:numId w:val="15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zmiany terminu wykonania zamówienia tj. </w:t>
      </w:r>
    </w:p>
    <w:p w:rsidR="009903CE" w:rsidRPr="004750B9" w:rsidRDefault="009903CE" w:rsidP="00947814">
      <w:pPr>
        <w:tabs>
          <w:tab w:val="left" w:pos="851"/>
        </w:tabs>
        <w:ind w:left="851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a) w przypadku niewykorzystania maksymalnej kwoty brutto umowy przewiduje się przedłużenie terminu realizacji przedmiotu umowy,</w:t>
      </w:r>
    </w:p>
    <w:p w:rsidR="009903CE" w:rsidRPr="004750B9" w:rsidRDefault="009903CE" w:rsidP="00947814">
      <w:pPr>
        <w:tabs>
          <w:tab w:val="left" w:pos="851"/>
        </w:tabs>
        <w:ind w:left="851" w:hanging="284"/>
        <w:jc w:val="both"/>
        <w:rPr>
          <w:rFonts w:ascii="Calibri" w:hAnsi="Calibri"/>
          <w:spacing w:val="2"/>
          <w:kern w:val="1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b) w przypadku wykorzystania maksymalnej kwoty brutto umowy uważa się, iż umowa </w:t>
      </w:r>
      <w:r>
        <w:rPr>
          <w:rFonts w:ascii="Calibri" w:hAnsi="Calibri"/>
          <w:sz w:val="22"/>
          <w:szCs w:val="22"/>
        </w:rPr>
        <w:t xml:space="preserve"> wygasa bez konieczności sporządzania odrębnego aneksu.</w:t>
      </w:r>
    </w:p>
    <w:p w:rsidR="009903CE" w:rsidRPr="00042734" w:rsidRDefault="009903CE" w:rsidP="00042734">
      <w:pPr>
        <w:numPr>
          <w:ilvl w:val="0"/>
          <w:numId w:val="15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spacing w:val="2"/>
          <w:kern w:val="1"/>
          <w:sz w:val="22"/>
          <w:szCs w:val="22"/>
        </w:rPr>
      </w:pPr>
      <w:r w:rsidRPr="004750B9">
        <w:rPr>
          <w:rFonts w:ascii="Calibri" w:hAnsi="Calibri"/>
          <w:spacing w:val="2"/>
          <w:kern w:val="1"/>
          <w:sz w:val="22"/>
          <w:szCs w:val="22"/>
        </w:rPr>
        <w:t>zmian ilościowych w zapotrzebowaniach Zamawiającego dotyczących poszczególnych pozycji przedmiotu umowy (w tym przypadku zamawiający przewiduje możliwość zmian ilościowych w tych pozycjach pod warunkiem, że maksymalna wartość brutto zobowiązania Zamawiającego nie ulegnie zwiększeniu</w:t>
      </w:r>
      <w:r w:rsidRPr="00042734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pacing w:val="2"/>
          <w:kern w:val="1"/>
          <w:sz w:val="22"/>
          <w:szCs w:val="22"/>
        </w:rPr>
        <w:t>przy czym</w:t>
      </w:r>
      <w:r w:rsidRPr="00042734">
        <w:rPr>
          <w:rFonts w:ascii="Calibri" w:hAnsi="Calibri"/>
          <w:spacing w:val="2"/>
          <w:kern w:val="1"/>
          <w:sz w:val="22"/>
          <w:szCs w:val="22"/>
        </w:rPr>
        <w:t xml:space="preserve"> wartość zmiany nie </w:t>
      </w:r>
      <w:r>
        <w:rPr>
          <w:rFonts w:ascii="Calibri" w:hAnsi="Calibri"/>
          <w:spacing w:val="2"/>
          <w:kern w:val="1"/>
          <w:sz w:val="22"/>
          <w:szCs w:val="22"/>
        </w:rPr>
        <w:t xml:space="preserve">może </w:t>
      </w:r>
      <w:r w:rsidRPr="00042734">
        <w:rPr>
          <w:rFonts w:ascii="Calibri" w:hAnsi="Calibri"/>
          <w:spacing w:val="2"/>
          <w:kern w:val="1"/>
          <w:sz w:val="22"/>
          <w:szCs w:val="22"/>
        </w:rPr>
        <w:t>przekracza</w:t>
      </w:r>
      <w:r>
        <w:rPr>
          <w:rFonts w:ascii="Calibri" w:hAnsi="Calibri"/>
          <w:spacing w:val="2"/>
          <w:kern w:val="1"/>
          <w:sz w:val="22"/>
          <w:szCs w:val="22"/>
        </w:rPr>
        <w:t>ć</w:t>
      </w:r>
      <w:r w:rsidRPr="00042734">
        <w:rPr>
          <w:rFonts w:ascii="Calibri" w:hAnsi="Calibri"/>
          <w:spacing w:val="2"/>
          <w:kern w:val="1"/>
          <w:sz w:val="22"/>
          <w:szCs w:val="22"/>
        </w:rPr>
        <w:t xml:space="preserve"> 50% wartości zamówienia określonej pierwotnie w umowie);</w:t>
      </w:r>
    </w:p>
    <w:p w:rsidR="009903CE" w:rsidRPr="00CB4CF0" w:rsidRDefault="009903CE" w:rsidP="00947814">
      <w:pPr>
        <w:numPr>
          <w:ilvl w:val="0"/>
          <w:numId w:val="15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color w:val="000000"/>
          <w:spacing w:val="2"/>
          <w:kern w:val="1"/>
          <w:sz w:val="22"/>
          <w:szCs w:val="22"/>
        </w:rPr>
      </w:pPr>
      <w:r w:rsidRPr="00CB4CF0">
        <w:rPr>
          <w:rFonts w:ascii="Calibri" w:hAnsi="Calibri"/>
          <w:spacing w:val="2"/>
          <w:kern w:val="1"/>
          <w:sz w:val="22"/>
          <w:szCs w:val="22"/>
        </w:rPr>
        <w:t>zaistnieją okoliczności skutkujące koniecznością dokonania zmian, których nie można było przewidzieć w momencie zawierania umowy, a są one korzystne dla Zamawiającego, przy czym zmiany te nie mogą wpływać na wysokość wynagr</w:t>
      </w:r>
      <w:r>
        <w:rPr>
          <w:rFonts w:ascii="Calibri" w:hAnsi="Calibri"/>
          <w:spacing w:val="2"/>
          <w:kern w:val="1"/>
          <w:sz w:val="22"/>
          <w:szCs w:val="22"/>
        </w:rPr>
        <w:t>odzenia należnego Wykonawcy;</w:t>
      </w:r>
    </w:p>
    <w:p w:rsidR="009903CE" w:rsidRPr="004750B9" w:rsidRDefault="009903CE" w:rsidP="00947814">
      <w:pPr>
        <w:numPr>
          <w:ilvl w:val="0"/>
          <w:numId w:val="15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color w:val="000000"/>
          <w:spacing w:val="2"/>
          <w:kern w:val="1"/>
          <w:sz w:val="22"/>
          <w:szCs w:val="22"/>
        </w:rPr>
      </w:pP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jeżeli Wykonawca zmienił dane firmy (np. w wy</w:t>
      </w:r>
      <w:r>
        <w:rPr>
          <w:rFonts w:ascii="Calibri" w:hAnsi="Calibri"/>
          <w:color w:val="000000"/>
          <w:spacing w:val="2"/>
          <w:kern w:val="1"/>
          <w:sz w:val="22"/>
          <w:szCs w:val="22"/>
        </w:rPr>
        <w:t>niku przekształceń, przejęć itp.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)</w:t>
      </w:r>
      <w:r w:rsidRPr="004750B9">
        <w:rPr>
          <w:rFonts w:ascii="Calibri" w:hAnsi="Calibri"/>
          <w:spacing w:val="2"/>
          <w:kern w:val="1"/>
          <w:sz w:val="22"/>
          <w:szCs w:val="22"/>
        </w:rPr>
        <w:t xml:space="preserve"> 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możliwe jest sporządzenie aneksu do umowy zmieniającego dane firmy;</w:t>
      </w:r>
    </w:p>
    <w:p w:rsidR="009903CE" w:rsidRPr="004750B9" w:rsidRDefault="009903CE" w:rsidP="00947814">
      <w:pPr>
        <w:numPr>
          <w:ilvl w:val="0"/>
          <w:numId w:val="15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w przypadku zmiany obowiązujących przepisów prawnych, mających zastosowanie przy</w:t>
      </w:r>
      <w:r w:rsidRPr="004750B9">
        <w:rPr>
          <w:rFonts w:ascii="Calibri" w:hAnsi="Calibri"/>
          <w:spacing w:val="2"/>
          <w:kern w:val="1"/>
          <w:sz w:val="22"/>
          <w:szCs w:val="22"/>
        </w:rPr>
        <w:t xml:space="preserve"> 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udzielaniu zamówień publicznych, treść umowy będzie zmieniała się stosownie do</w:t>
      </w:r>
      <w:r w:rsidRPr="004750B9">
        <w:rPr>
          <w:rFonts w:ascii="Calibri" w:hAnsi="Calibri"/>
          <w:spacing w:val="2"/>
          <w:kern w:val="1"/>
          <w:sz w:val="22"/>
          <w:szCs w:val="22"/>
        </w:rPr>
        <w:t xml:space="preserve"> </w:t>
      </w:r>
      <w:r w:rsidRPr="004750B9">
        <w:rPr>
          <w:rFonts w:ascii="Calibri" w:hAnsi="Calibri"/>
          <w:color w:val="000000"/>
          <w:spacing w:val="2"/>
          <w:kern w:val="1"/>
          <w:sz w:val="22"/>
          <w:szCs w:val="22"/>
        </w:rPr>
        <w:t>wprowadzonych rozwiązań prawnych;</w:t>
      </w:r>
    </w:p>
    <w:p w:rsidR="009903CE" w:rsidRPr="004750B9" w:rsidRDefault="009903CE" w:rsidP="00947814">
      <w:pPr>
        <w:numPr>
          <w:ilvl w:val="0"/>
          <w:numId w:val="15"/>
        </w:numPr>
        <w:tabs>
          <w:tab w:val="left" w:pos="567"/>
        </w:tabs>
        <w:suppressAutoHyphens/>
        <w:ind w:left="567" w:hanging="283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 przypadku zmiany sposobu konfekcjonowania przedmiotu zamówienia przez  Producenta, czego Wykonawca nie mógł wcześniej przewidzieć (z odpowiednim przeliczeniem ilości). </w:t>
      </w:r>
    </w:p>
    <w:p w:rsidR="009903CE" w:rsidRPr="006938A9" w:rsidRDefault="009903CE" w:rsidP="00F73CE2">
      <w:pPr>
        <w:pStyle w:val="ListParagraph"/>
        <w:numPr>
          <w:ilvl w:val="1"/>
          <w:numId w:val="11"/>
        </w:numPr>
        <w:tabs>
          <w:tab w:val="clear" w:pos="1080"/>
          <w:tab w:val="num" w:pos="567"/>
        </w:tabs>
        <w:ind w:left="567" w:hanging="425"/>
        <w:contextualSpacing/>
        <w:jc w:val="both"/>
        <w:rPr>
          <w:rFonts w:ascii="Calibri" w:hAnsi="Calibri"/>
          <w:sz w:val="22"/>
          <w:szCs w:val="22"/>
        </w:rPr>
      </w:pPr>
      <w:r w:rsidRPr="006938A9">
        <w:rPr>
          <w:rFonts w:ascii="Calibri" w:hAnsi="Calibri"/>
          <w:b/>
          <w:bCs/>
          <w:color w:val="333333"/>
          <w:sz w:val="22"/>
          <w:szCs w:val="22"/>
          <w:shd w:val="clear" w:color="auto" w:fill="FFFFFF"/>
        </w:rPr>
        <w:t>Zamawiający</w:t>
      </w:r>
      <w:r w:rsidRPr="006938A9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przewiduje możliwość zlecenia Wykonawcy realizację dodatkowych dostaw, nieobjętych zamówieniem określonym w § 1, w okresie do 3 lat od dnia zawarcia niniejszej umowy, o ile stały się niezbędne i zostały spełnione łącznie następujące warunki:</w:t>
      </w:r>
    </w:p>
    <w:p w:rsidR="009903CE" w:rsidRPr="006938A9" w:rsidRDefault="009903CE" w:rsidP="00F73CE2">
      <w:pPr>
        <w:shd w:val="clear" w:color="auto" w:fill="FFFFFF"/>
        <w:ind w:left="709"/>
        <w:contextualSpacing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a) zmiana wykonawcy nie jest dokonana z powodów ekonomicznych lub technicznych, w szczególności dotyczących zamienności lub interoperacyjności sprzętu,</w:t>
      </w:r>
    </w:p>
    <w:p w:rsidR="009903CE" w:rsidRPr="006938A9" w:rsidRDefault="009903CE" w:rsidP="00F73CE2">
      <w:pPr>
        <w:shd w:val="clear" w:color="auto" w:fill="FFFFFF"/>
        <w:ind w:left="709"/>
        <w:contextualSpacing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b) zmiana wykonawcy spowodowałaby istotną niedogodność lub znaczne zwiększenie kosztów dla Zamawiającego,</w:t>
      </w:r>
    </w:p>
    <w:p w:rsidR="009903CE" w:rsidRDefault="009903CE" w:rsidP="00F73CE2">
      <w:pPr>
        <w:shd w:val="clear" w:color="auto" w:fill="FFFFFF"/>
        <w:ind w:left="709"/>
        <w:contextualSpacing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c) wartość każdej kolejnej dostawy</w:t>
      </w:r>
      <w:r w:rsidRPr="006938A9">
        <w:rPr>
          <w:rFonts w:ascii="Calibri" w:hAnsi="Calibri"/>
          <w:color w:val="333333"/>
          <w:sz w:val="22"/>
          <w:szCs w:val="22"/>
        </w:rPr>
        <w:t xml:space="preserve"> nie przekracza 50% wartości określonej w § 4 ust. 3 powyżej.</w:t>
      </w:r>
    </w:p>
    <w:p w:rsidR="009903CE" w:rsidRPr="00F73CE2" w:rsidRDefault="009903CE" w:rsidP="00F73CE2">
      <w:pPr>
        <w:shd w:val="clear" w:color="auto" w:fill="FFFFFF"/>
        <w:ind w:left="567" w:hanging="425"/>
        <w:contextualSpacing/>
        <w:jc w:val="both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 xml:space="preserve">3. </w:t>
      </w:r>
      <w:r w:rsidRPr="00A746C0">
        <w:rPr>
          <w:rFonts w:ascii="Calibri" w:hAnsi="Calibri"/>
          <w:bCs/>
          <w:sz w:val="22"/>
          <w:szCs w:val="22"/>
          <w:lang w:eastAsia="en-US"/>
        </w:rPr>
        <w:t>Strony</w:t>
      </w:r>
      <w:r w:rsidRPr="00042734">
        <w:rPr>
          <w:rFonts w:ascii="Calibri" w:hAnsi="Calibri"/>
          <w:sz w:val="22"/>
          <w:szCs w:val="22"/>
          <w:lang w:eastAsia="en-US"/>
        </w:rPr>
        <w:t xml:space="preserve"> przewidują możliwość dokonywania zmian w treści zawartej umowy </w:t>
      </w:r>
      <w:r w:rsidRPr="00042734">
        <w:rPr>
          <w:rFonts w:ascii="Calibri" w:hAnsi="Calibri"/>
          <w:sz w:val="22"/>
          <w:szCs w:val="22"/>
          <w:lang w:eastAsia="en-US"/>
        </w:rPr>
        <w:br/>
        <w:t>w stosunku do treści oferty, poza wskazanymi powyżej,</w:t>
      </w:r>
      <w:r>
        <w:rPr>
          <w:rFonts w:ascii="Calibri" w:hAnsi="Calibri"/>
          <w:sz w:val="22"/>
          <w:szCs w:val="22"/>
          <w:lang w:eastAsia="en-US"/>
        </w:rPr>
        <w:t xml:space="preserve"> gdy w</w:t>
      </w:r>
      <w:r w:rsidRPr="00042734">
        <w:rPr>
          <w:rFonts w:ascii="Calibri" w:hAnsi="Calibri"/>
          <w:sz w:val="22"/>
          <w:szCs w:val="22"/>
          <w:lang w:eastAsia="en-US"/>
        </w:rPr>
        <w:t>ykonawcę, któremu Zamawiający udzielił zamówienia, ma zastąpić nowy wykonawca:</w:t>
      </w:r>
    </w:p>
    <w:p w:rsidR="009903CE" w:rsidRDefault="009903CE">
      <w:pPr>
        <w:numPr>
          <w:ilvl w:val="2"/>
          <w:numId w:val="11"/>
        </w:numPr>
        <w:spacing w:after="160" w:line="259" w:lineRule="auto"/>
        <w:ind w:right="-54"/>
        <w:jc w:val="both"/>
        <w:rPr>
          <w:rFonts w:ascii="Calibri" w:hAnsi="Calibri"/>
          <w:sz w:val="22"/>
          <w:szCs w:val="22"/>
          <w:lang w:eastAsia="en-US"/>
        </w:rPr>
      </w:pPr>
      <w:r w:rsidRPr="00042734">
        <w:rPr>
          <w:rFonts w:ascii="Calibri" w:hAnsi="Calibri"/>
          <w:sz w:val="22"/>
          <w:szCs w:val="22"/>
          <w:lang w:eastAsia="en-US"/>
        </w:rPr>
        <w:t xml:space="preserve">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9903CE" w:rsidRDefault="009903CE">
      <w:pPr>
        <w:numPr>
          <w:ilvl w:val="2"/>
          <w:numId w:val="11"/>
        </w:numPr>
        <w:spacing w:after="160" w:line="259" w:lineRule="auto"/>
        <w:ind w:right="-54"/>
        <w:jc w:val="both"/>
        <w:rPr>
          <w:rFonts w:ascii="Calibri" w:hAnsi="Calibri"/>
          <w:sz w:val="22"/>
          <w:szCs w:val="22"/>
          <w:lang w:eastAsia="en-US"/>
        </w:rPr>
      </w:pPr>
      <w:r w:rsidRPr="00042734">
        <w:rPr>
          <w:rFonts w:ascii="Calibri" w:hAnsi="Calibri"/>
          <w:sz w:val="22"/>
          <w:szCs w:val="22"/>
          <w:lang w:eastAsia="en-US"/>
        </w:rPr>
        <w:t>w wyniku przejęcia przez Zamawiającego zobowiązań Wykonawcy względem jego podwykonawców;</w:t>
      </w:r>
    </w:p>
    <w:p w:rsidR="009903CE" w:rsidRDefault="009903CE" w:rsidP="00F73CE2">
      <w:pPr>
        <w:numPr>
          <w:ilvl w:val="0"/>
          <w:numId w:val="11"/>
        </w:numPr>
        <w:tabs>
          <w:tab w:val="num" w:pos="1354"/>
        </w:tabs>
        <w:spacing w:after="160" w:line="259" w:lineRule="auto"/>
        <w:ind w:left="426" w:right="-54" w:hanging="426"/>
        <w:jc w:val="both"/>
        <w:rPr>
          <w:rFonts w:ascii="Calibri" w:hAnsi="Calibri"/>
          <w:sz w:val="22"/>
          <w:szCs w:val="22"/>
          <w:lang w:eastAsia="en-US"/>
        </w:rPr>
      </w:pPr>
      <w:r w:rsidRPr="00042734">
        <w:rPr>
          <w:rFonts w:ascii="Calibri" w:hAnsi="Calibri"/>
          <w:sz w:val="22"/>
          <w:szCs w:val="22"/>
          <w:lang w:eastAsia="en-US"/>
        </w:rPr>
        <w:t>Wszelkie zmiany wymagają formy pisemnej, pod rygorem ich nieważności.</w:t>
      </w:r>
    </w:p>
    <w:p w:rsidR="009903CE" w:rsidRDefault="009903CE" w:rsidP="00947814">
      <w:pPr>
        <w:tabs>
          <w:tab w:val="left" w:pos="567"/>
        </w:tabs>
        <w:ind w:left="567"/>
        <w:jc w:val="both"/>
        <w:rPr>
          <w:rFonts w:ascii="Calibri" w:hAnsi="Calibri"/>
          <w:spacing w:val="2"/>
          <w:kern w:val="1"/>
          <w:sz w:val="22"/>
          <w:szCs w:val="22"/>
        </w:rPr>
      </w:pPr>
    </w:p>
    <w:p w:rsidR="009903CE" w:rsidRDefault="009903CE" w:rsidP="00F73CE2">
      <w:pPr>
        <w:tabs>
          <w:tab w:val="left" w:pos="567"/>
        </w:tabs>
        <w:jc w:val="both"/>
        <w:rPr>
          <w:rFonts w:ascii="Calibri" w:hAnsi="Calibri"/>
          <w:spacing w:val="2"/>
          <w:kern w:val="1"/>
          <w:sz w:val="22"/>
          <w:szCs w:val="22"/>
        </w:rPr>
      </w:pPr>
    </w:p>
    <w:p w:rsidR="009903CE" w:rsidRPr="004750B9" w:rsidRDefault="009903CE" w:rsidP="00947814">
      <w:pPr>
        <w:tabs>
          <w:tab w:val="left" w:pos="567"/>
        </w:tabs>
        <w:ind w:left="567"/>
        <w:jc w:val="both"/>
        <w:rPr>
          <w:rFonts w:ascii="Calibri" w:hAnsi="Calibri"/>
          <w:spacing w:val="2"/>
          <w:kern w:val="1"/>
          <w:sz w:val="22"/>
          <w:szCs w:val="22"/>
        </w:rPr>
      </w:pPr>
    </w:p>
    <w:p w:rsidR="009903CE" w:rsidRPr="004750B9" w:rsidRDefault="009903CE" w:rsidP="00947814">
      <w:pPr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9</w:t>
      </w:r>
    </w:p>
    <w:p w:rsidR="009903CE" w:rsidRPr="004750B9" w:rsidRDefault="009903CE" w:rsidP="00947814">
      <w:pPr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ROZWIĄZANIE LUB ODSTĄPIENIE OD UMOWY</w:t>
      </w:r>
    </w:p>
    <w:p w:rsidR="009903CE" w:rsidRPr="004750B9" w:rsidRDefault="009903CE" w:rsidP="00947814">
      <w:pPr>
        <w:pStyle w:val="ListParagraph"/>
        <w:numPr>
          <w:ilvl w:val="0"/>
          <w:numId w:val="1"/>
        </w:numPr>
        <w:suppressAutoHyphens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Umowa może zostać rozwiązana przez Zamawiającego </w:t>
      </w:r>
      <w:r w:rsidRPr="008B6938">
        <w:rPr>
          <w:rFonts w:ascii="Calibri" w:hAnsi="Calibri"/>
          <w:sz w:val="22"/>
          <w:szCs w:val="22"/>
        </w:rPr>
        <w:t>za wypowiedzeniem</w:t>
      </w:r>
      <w:r w:rsidRPr="004750B9">
        <w:rPr>
          <w:rFonts w:ascii="Calibri" w:hAnsi="Calibri"/>
          <w:sz w:val="22"/>
          <w:szCs w:val="22"/>
        </w:rPr>
        <w:t xml:space="preserve"> w  trybie natychmiastowym, w przypadku: </w:t>
      </w:r>
    </w:p>
    <w:p w:rsidR="009903CE" w:rsidRPr="004750B9" w:rsidRDefault="009903CE" w:rsidP="00947814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dwukrotnego, w okresie trzech miesięcy, dostarczenia przez Wykonawcę towaru złej jakości lub ze zwłoką</w:t>
      </w:r>
      <w:r>
        <w:rPr>
          <w:rFonts w:ascii="Calibri" w:hAnsi="Calibri"/>
          <w:sz w:val="22"/>
          <w:szCs w:val="22"/>
        </w:rPr>
        <w:t>;</w:t>
      </w:r>
      <w:r w:rsidRPr="004750B9">
        <w:rPr>
          <w:rFonts w:ascii="Calibri" w:hAnsi="Calibri"/>
          <w:sz w:val="22"/>
          <w:szCs w:val="22"/>
        </w:rPr>
        <w:t xml:space="preserve"> </w:t>
      </w:r>
    </w:p>
    <w:p w:rsidR="009903CE" w:rsidRPr="004750B9" w:rsidRDefault="009903CE" w:rsidP="00947814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jeżeli Wykonawca odmówi dostarczenia towaru Zamawiającemu z jakiejkolwiek przyczyny,               z wyjątkiem przypadku nieterminowego regulowania płatności za dwie dostawy przez  Zamawiającego</w:t>
      </w:r>
      <w:r>
        <w:rPr>
          <w:rFonts w:ascii="Calibri" w:hAnsi="Calibri"/>
          <w:sz w:val="22"/>
          <w:szCs w:val="22"/>
        </w:rPr>
        <w:t>;</w:t>
      </w:r>
    </w:p>
    <w:p w:rsidR="009903CE" w:rsidRDefault="009903CE" w:rsidP="00947814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Pr="004750B9">
        <w:rPr>
          <w:rFonts w:ascii="Calibri" w:hAnsi="Calibri"/>
          <w:sz w:val="22"/>
          <w:szCs w:val="22"/>
        </w:rPr>
        <w:t xml:space="preserve">eżeli Wykonawca wykonuje dostawę wadliwie lub w sposób sprzeczny z umową, a w szczególności dostarcza przedmiot </w:t>
      </w:r>
      <w:r>
        <w:rPr>
          <w:rFonts w:ascii="Calibri" w:hAnsi="Calibri"/>
          <w:sz w:val="22"/>
          <w:szCs w:val="22"/>
        </w:rPr>
        <w:t xml:space="preserve">dostaw </w:t>
      </w:r>
      <w:r w:rsidRPr="004750B9">
        <w:rPr>
          <w:rFonts w:ascii="Calibri" w:hAnsi="Calibri"/>
          <w:sz w:val="22"/>
          <w:szCs w:val="22"/>
        </w:rPr>
        <w:t>niezgodnie z opisem przedmiotu zamówienia</w:t>
      </w:r>
      <w:r>
        <w:rPr>
          <w:rFonts w:ascii="Calibri" w:hAnsi="Calibri"/>
          <w:sz w:val="22"/>
          <w:szCs w:val="22"/>
        </w:rPr>
        <w:t>,</w:t>
      </w:r>
      <w:r w:rsidRPr="004750B9">
        <w:rPr>
          <w:rFonts w:ascii="Calibri" w:hAnsi="Calibri"/>
          <w:sz w:val="22"/>
          <w:szCs w:val="22"/>
        </w:rPr>
        <w:t xml:space="preserve"> o którym mowa w §1 ust. 1 lub nie przestrzega wyznaczonych w umowie godzin dostawy</w:t>
      </w:r>
    </w:p>
    <w:p w:rsidR="009903CE" w:rsidRPr="00042734" w:rsidRDefault="009903CE" w:rsidP="00042734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042734">
        <w:rPr>
          <w:rFonts w:ascii="Calibri" w:hAnsi="Calibri"/>
          <w:sz w:val="22"/>
          <w:szCs w:val="22"/>
        </w:rPr>
        <w:t>zmiana umowy została dokonana z naruszeniem art. 144 ust. 1-1b, 1d i 1e ustawy Prawo zamówień publicznych z dnia 29.01.2004 r.;</w:t>
      </w:r>
    </w:p>
    <w:p w:rsidR="009903CE" w:rsidRPr="00042734" w:rsidRDefault="009903CE" w:rsidP="00042734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042734">
        <w:rPr>
          <w:rFonts w:ascii="Calibri" w:hAnsi="Calibri"/>
          <w:sz w:val="22"/>
          <w:szCs w:val="22"/>
        </w:rPr>
        <w:t>Wykonawca w chwili zawarcia umowy podlegał wykluczeniu z postępowania na podstawie art. 24 ust. 1 ustawy Prawo zamówień publicznych z dnia 29.01.2004 r.;</w:t>
      </w:r>
    </w:p>
    <w:p w:rsidR="009903CE" w:rsidRPr="00042734" w:rsidRDefault="009903CE" w:rsidP="00042734">
      <w:pPr>
        <w:numPr>
          <w:ilvl w:val="0"/>
          <w:numId w:val="3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 w:rsidRPr="00042734">
        <w:rPr>
          <w:rFonts w:ascii="Calibri" w:hAnsi="Calibri"/>
          <w:sz w:val="22"/>
          <w:szCs w:val="22"/>
        </w:rPr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</w:t>
      </w:r>
    </w:p>
    <w:p w:rsidR="009903CE" w:rsidRDefault="009903CE" w:rsidP="000A244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 razie istotnej zmiany okoliczności, powodującej, że wykonanie umowy nie leży w interesie publicznym, czego nie można było przewidzieć w chwili zawarcia umowy</w:t>
      </w:r>
      <w:r>
        <w:rPr>
          <w:rFonts w:ascii="Calibri" w:hAnsi="Calibri"/>
          <w:sz w:val="22"/>
          <w:szCs w:val="22"/>
        </w:rPr>
        <w:t>, lub dalsze wykonywanie umowy może zagrozić istotnemu interesowi bezpieczeństwa państwa lub bezpieczeństwu publicznemu,</w:t>
      </w:r>
      <w:r w:rsidRPr="004750B9">
        <w:rPr>
          <w:rFonts w:ascii="Calibri" w:hAnsi="Calibri"/>
          <w:sz w:val="22"/>
          <w:szCs w:val="22"/>
        </w:rPr>
        <w:t xml:space="preserve"> Zamawiający może odstąpić od umowy w terminie 30 dni od powzięcia wiadomości o tych okolicznościach. W takim przypadku Wykonawca może żądać wyłącznie wynagrodzenia należnego z tytułu wykonanej części umowy.</w:t>
      </w:r>
    </w:p>
    <w:p w:rsidR="009903CE" w:rsidRPr="00D37332" w:rsidRDefault="009903CE" w:rsidP="000A244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D37332">
        <w:rPr>
          <w:rFonts w:ascii="Calibri" w:hAnsi="Calibri"/>
          <w:sz w:val="22"/>
          <w:szCs w:val="22"/>
        </w:rPr>
        <w:t>Zamawiającemu przysługuje prawo odstąpienia od umowy w przypadku gdy:</w:t>
      </w:r>
    </w:p>
    <w:p w:rsidR="009903CE" w:rsidRPr="00D37332" w:rsidRDefault="009903CE" w:rsidP="000A2442">
      <w:pPr>
        <w:widowControl w:val="0"/>
        <w:numPr>
          <w:ilvl w:val="3"/>
          <w:numId w:val="27"/>
        </w:numPr>
        <w:tabs>
          <w:tab w:val="left" w:pos="284"/>
          <w:tab w:val="left" w:pos="426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zostanie zgłoszona upadłość Wykonawcy,</w:t>
      </w:r>
    </w:p>
    <w:p w:rsidR="009903CE" w:rsidRPr="00D37332" w:rsidRDefault="009903CE" w:rsidP="000A2442">
      <w:pPr>
        <w:widowControl w:val="0"/>
        <w:numPr>
          <w:ilvl w:val="3"/>
          <w:numId w:val="27"/>
        </w:numPr>
        <w:tabs>
          <w:tab w:val="left" w:pos="284"/>
          <w:tab w:val="left" w:pos="426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zostanie wydany nakaz zajęcia majątku Wykonawcy,</w:t>
      </w:r>
    </w:p>
    <w:p w:rsidR="009903CE" w:rsidRPr="00D37332" w:rsidRDefault="009903CE" w:rsidP="000A2442">
      <w:pPr>
        <w:widowControl w:val="0"/>
        <w:numPr>
          <w:ilvl w:val="3"/>
          <w:numId w:val="27"/>
        </w:numPr>
        <w:tabs>
          <w:tab w:val="left" w:pos="284"/>
          <w:tab w:val="left" w:pos="426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Wykonawca przerwał realizację dostaw i przerwa trwa dłużej niż 2 dni,</w:t>
      </w:r>
    </w:p>
    <w:p w:rsidR="009903CE" w:rsidRPr="00D37332" w:rsidRDefault="009903CE" w:rsidP="000A2442">
      <w:pPr>
        <w:widowControl w:val="0"/>
        <w:numPr>
          <w:ilvl w:val="3"/>
          <w:numId w:val="27"/>
        </w:numPr>
        <w:tabs>
          <w:tab w:val="left" w:pos="284"/>
          <w:tab w:val="left" w:pos="426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złożona przez Zamawiającego reklamacja bez uzasadnienia nie zostanie uwzględniona przez Wykonawcę, </w:t>
      </w:r>
    </w:p>
    <w:p w:rsidR="009903CE" w:rsidRPr="00D37332" w:rsidRDefault="009903CE" w:rsidP="000A2442">
      <w:pPr>
        <w:widowControl w:val="0"/>
        <w:numPr>
          <w:ilvl w:val="3"/>
          <w:numId w:val="27"/>
        </w:numPr>
        <w:tabs>
          <w:tab w:val="left" w:pos="284"/>
          <w:tab w:val="left" w:pos="426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opóźnienia  w dostawach przekroczą 1 dzień i wystąpią co najmniej 2 razy w trakcie trwania umowy, </w:t>
      </w:r>
    </w:p>
    <w:p w:rsidR="009903CE" w:rsidRPr="00D37332" w:rsidRDefault="009903CE" w:rsidP="000A2442">
      <w:pPr>
        <w:widowControl w:val="0"/>
        <w:numPr>
          <w:ilvl w:val="3"/>
          <w:numId w:val="27"/>
        </w:numPr>
        <w:tabs>
          <w:tab w:val="left" w:pos="284"/>
          <w:tab w:val="left" w:pos="709"/>
        </w:tabs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Wykonawca odmawia wymiany wadliwego towaru na towar wolny od wad.</w:t>
      </w:r>
    </w:p>
    <w:p w:rsidR="009903CE" w:rsidRDefault="009903CE" w:rsidP="000A2442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2D6BAE">
        <w:rPr>
          <w:rFonts w:ascii="Calibri" w:hAnsi="Calibri"/>
          <w:sz w:val="22"/>
          <w:szCs w:val="22"/>
        </w:rPr>
        <w:t>Odstąpienie od umowy powinno nastąpić w formie pisemnej pod rygorem nieważności takiego oświadczenia i powinno zawierać uzasadnienie.</w:t>
      </w:r>
    </w:p>
    <w:p w:rsidR="009903CE" w:rsidRDefault="009903CE">
      <w:p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pStyle w:val="ListParagraph"/>
        <w:spacing w:line="276" w:lineRule="auto"/>
        <w:ind w:left="720" w:hanging="578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10</w:t>
      </w:r>
    </w:p>
    <w:p w:rsidR="009903CE" w:rsidRPr="004750B9" w:rsidRDefault="009903CE" w:rsidP="00947814">
      <w:pPr>
        <w:pStyle w:val="Podpunkt"/>
        <w:numPr>
          <w:ilvl w:val="0"/>
          <w:numId w:val="12"/>
        </w:numPr>
        <w:tabs>
          <w:tab w:val="left" w:pos="284"/>
          <w:tab w:val="left" w:pos="644"/>
        </w:tabs>
        <w:ind w:left="284" w:hanging="284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Strony Umowy zgodnie oświadczają, iż pisemna korespondencja między </w:t>
      </w:r>
      <w:r w:rsidRPr="004750B9">
        <w:rPr>
          <w:rFonts w:ascii="Calibri" w:hAnsi="Calibri"/>
          <w:sz w:val="22"/>
          <w:szCs w:val="22"/>
        </w:rPr>
        <w:br/>
        <w:t xml:space="preserve">nimi kierowana będzie na adresy podane w komparycji Umowy. </w:t>
      </w:r>
    </w:p>
    <w:p w:rsidR="009903CE" w:rsidRDefault="009903CE" w:rsidP="00947814">
      <w:pPr>
        <w:pStyle w:val="Podpunkt"/>
        <w:numPr>
          <w:ilvl w:val="0"/>
          <w:numId w:val="12"/>
        </w:numPr>
        <w:tabs>
          <w:tab w:val="left" w:pos="284"/>
          <w:tab w:val="left" w:pos="644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Osobami odpowiedzialnymi za realizację umowy:</w:t>
      </w:r>
    </w:p>
    <w:p w:rsidR="009903CE" w:rsidRDefault="009903CE" w:rsidP="008B6938">
      <w:pPr>
        <w:pStyle w:val="Podpunkt"/>
        <w:tabs>
          <w:tab w:val="left" w:pos="284"/>
          <w:tab w:val="left" w:pos="644"/>
        </w:tabs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 strony Zamawiającego jest ………………………………………</w:t>
      </w:r>
    </w:p>
    <w:p w:rsidR="009903CE" w:rsidRDefault="009903CE" w:rsidP="00E44D52">
      <w:pPr>
        <w:pStyle w:val="Podpunkt"/>
        <w:tabs>
          <w:tab w:val="left" w:pos="284"/>
          <w:tab w:val="left" w:pos="426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ze strony Wykonawcy jest  ………………………………………. </w:t>
      </w:r>
    </w:p>
    <w:p w:rsidR="009903CE" w:rsidRDefault="009903CE" w:rsidP="00E44D52">
      <w:pPr>
        <w:pStyle w:val="Podpunkt"/>
        <w:tabs>
          <w:tab w:val="left" w:pos="284"/>
          <w:tab w:val="left" w:pos="426"/>
        </w:tabs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B</w:t>
      </w:r>
      <w:r w:rsidRPr="004750B9">
        <w:rPr>
          <w:rFonts w:ascii="Calibri" w:hAnsi="Calibri"/>
          <w:sz w:val="22"/>
          <w:szCs w:val="22"/>
        </w:rPr>
        <w:t xml:space="preserve">ieżąca komunikacja Stron w trakcie realizacji Umowy </w:t>
      </w:r>
      <w:r>
        <w:rPr>
          <w:rFonts w:ascii="Calibri" w:hAnsi="Calibri"/>
          <w:sz w:val="22"/>
          <w:szCs w:val="22"/>
        </w:rPr>
        <w:t>będzie</w:t>
      </w:r>
      <w:r w:rsidRPr="004750B9">
        <w:rPr>
          <w:rFonts w:ascii="Calibri" w:hAnsi="Calibri"/>
          <w:sz w:val="22"/>
          <w:szCs w:val="22"/>
        </w:rPr>
        <w:t xml:space="preserve"> odbywać się telefonicznie, pocztą </w:t>
      </w:r>
      <w:ins w:id="0" w:author="wpasternak" w:date="2016-11-15T10:49:00Z">
        <w:r>
          <w:rPr>
            <w:rFonts w:ascii="Calibri" w:hAnsi="Calibri"/>
            <w:sz w:val="22"/>
            <w:szCs w:val="22"/>
          </w:rPr>
          <w:t xml:space="preserve">  </w:t>
        </w:r>
      </w:ins>
      <w:r w:rsidRPr="004750B9">
        <w:rPr>
          <w:rFonts w:ascii="Calibri" w:hAnsi="Calibri"/>
          <w:sz w:val="22"/>
          <w:szCs w:val="22"/>
        </w:rPr>
        <w:t>elektroniczną lub za pośrednictwem faksu. W tym celu Strony podają następujące numery telefonów i adresy poczty elektronicznej:</w:t>
      </w:r>
    </w:p>
    <w:p w:rsidR="009903CE" w:rsidRDefault="009903CE" w:rsidP="00330C42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p w:rsidR="009903CE" w:rsidRDefault="009903CE" w:rsidP="00330C42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p w:rsidR="009903CE" w:rsidRDefault="009903CE" w:rsidP="00FF4038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998" w:type="dxa"/>
        <w:tblLayout w:type="fixed"/>
        <w:tblLook w:val="00A0"/>
      </w:tblPr>
      <w:tblGrid>
        <w:gridCol w:w="4140"/>
        <w:gridCol w:w="3800"/>
      </w:tblGrid>
      <w:tr w:rsidR="009903CE" w:rsidTr="00895FF5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3CE" w:rsidRPr="00666B9D" w:rsidRDefault="009903CE" w:rsidP="00895FF5">
            <w:pPr>
              <w:pStyle w:val="BodyText"/>
              <w:snapToGrid w:val="0"/>
              <w:rPr>
                <w:rFonts w:ascii="Calibri" w:hAnsi="Calibri" w:cs="Tahoma"/>
                <w:bCs/>
                <w:szCs w:val="22"/>
              </w:rPr>
            </w:pPr>
            <w:r w:rsidRPr="00666B9D">
              <w:rPr>
                <w:rFonts w:ascii="Calibri" w:hAnsi="Calibri" w:cs="Tahoma"/>
                <w:bCs/>
                <w:sz w:val="22"/>
                <w:szCs w:val="22"/>
              </w:rPr>
              <w:t xml:space="preserve">Zamawiający:  ZOL  im. Sue Ryder </w:t>
            </w:r>
          </w:p>
          <w:p w:rsidR="009903CE" w:rsidRPr="00666B9D" w:rsidRDefault="009903CE" w:rsidP="00895FF5">
            <w:pPr>
              <w:pStyle w:val="BodyText"/>
              <w:snapToGrid w:val="0"/>
              <w:rPr>
                <w:rFonts w:ascii="Calibri" w:hAnsi="Calibri" w:cs="Tahoma"/>
                <w:bCs/>
                <w:szCs w:val="22"/>
              </w:rPr>
            </w:pPr>
            <w:r w:rsidRPr="00666B9D">
              <w:rPr>
                <w:rFonts w:ascii="Calibri" w:hAnsi="Calibri" w:cs="Tahoma"/>
                <w:bCs/>
                <w:sz w:val="22"/>
                <w:szCs w:val="22"/>
              </w:rPr>
              <w:t xml:space="preserve"> ul. Mehoffera 72/74</w:t>
            </w:r>
          </w:p>
          <w:p w:rsidR="009903CE" w:rsidRPr="00666B9D" w:rsidRDefault="009903CE" w:rsidP="00895FF5">
            <w:pPr>
              <w:pStyle w:val="BodyText"/>
              <w:snapToGrid w:val="0"/>
              <w:rPr>
                <w:rFonts w:ascii="Calibri" w:hAnsi="Calibri" w:cs="Tahoma"/>
                <w:bCs/>
                <w:szCs w:val="22"/>
              </w:rPr>
            </w:pPr>
            <w:r w:rsidRPr="00666B9D">
              <w:rPr>
                <w:rFonts w:ascii="Calibri" w:hAnsi="Calibri" w:cs="Tahoma"/>
                <w:bCs/>
                <w:sz w:val="22"/>
                <w:szCs w:val="22"/>
              </w:rPr>
              <w:t>Pani Ewa Siepko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03CE" w:rsidRDefault="009903CE" w:rsidP="00895FF5">
            <w:pPr>
              <w:rPr>
                <w:sz w:val="20"/>
              </w:rPr>
            </w:pPr>
          </w:p>
        </w:tc>
      </w:tr>
      <w:tr w:rsidR="009903CE" w:rsidTr="00895FF5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03CE" w:rsidRPr="00666B9D" w:rsidRDefault="009903CE" w:rsidP="00895FF5">
            <w:pPr>
              <w:pStyle w:val="BodyText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>Tel: 22/ 811 06 88  w 107</w:t>
            </w: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3CE" w:rsidRDefault="009903CE" w:rsidP="00895FF5">
            <w:pPr>
              <w:rPr>
                <w:sz w:val="20"/>
              </w:rPr>
            </w:pPr>
          </w:p>
        </w:tc>
      </w:tr>
      <w:tr w:rsidR="009903CE" w:rsidTr="00895FF5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03CE" w:rsidRPr="00666B9D" w:rsidRDefault="009903CE" w:rsidP="00895FF5">
            <w:pPr>
              <w:pStyle w:val="BodyText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>Fax: 22/811 06 88 w200</w:t>
            </w: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3CE" w:rsidRDefault="009903CE" w:rsidP="00895FF5">
            <w:pPr>
              <w:rPr>
                <w:sz w:val="20"/>
              </w:rPr>
            </w:pPr>
          </w:p>
        </w:tc>
      </w:tr>
      <w:tr w:rsidR="009903CE" w:rsidTr="00895FF5">
        <w:tc>
          <w:tcPr>
            <w:tcW w:w="41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03CE" w:rsidRPr="00666B9D" w:rsidRDefault="009903CE" w:rsidP="00895FF5">
            <w:pPr>
              <w:pStyle w:val="BodyText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</w:rPr>
              <w:t xml:space="preserve">Poczta elektroniczna: </w:t>
            </w:r>
          </w:p>
          <w:p w:rsidR="009903CE" w:rsidRPr="00666B9D" w:rsidRDefault="009903CE" w:rsidP="00895FF5">
            <w:pPr>
              <w:pStyle w:val="BodyText"/>
              <w:snapToGrid w:val="0"/>
              <w:rPr>
                <w:rFonts w:ascii="Calibri" w:hAnsi="Calibri" w:cs="Tahoma"/>
                <w:szCs w:val="22"/>
              </w:rPr>
            </w:pPr>
            <w:r w:rsidRPr="00666B9D">
              <w:rPr>
                <w:rFonts w:ascii="Calibri" w:hAnsi="Calibri" w:cs="Tahoma"/>
                <w:sz w:val="22"/>
                <w:szCs w:val="22"/>
                <w:lang w:eastAsia="en-US"/>
              </w:rPr>
              <w:t>e.siepko@zol.warszawa.pl</w:t>
            </w: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03CE" w:rsidRDefault="009903CE" w:rsidP="00895FF5">
            <w:pPr>
              <w:rPr>
                <w:sz w:val="20"/>
              </w:rPr>
            </w:pPr>
          </w:p>
        </w:tc>
      </w:tr>
      <w:tr w:rsidR="009903CE" w:rsidTr="00895FF5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03CE" w:rsidRDefault="009903CE" w:rsidP="00895F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Zamawiający:  ZOL ul. Olchy 8</w:t>
            </w:r>
          </w:p>
          <w:p w:rsidR="009903CE" w:rsidRDefault="009903CE" w:rsidP="00895F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Pani Halina Górka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CE" w:rsidRDefault="009903CE" w:rsidP="00895F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Wykonawca: </w:t>
            </w:r>
          </w:p>
        </w:tc>
      </w:tr>
      <w:tr w:rsidR="009903CE" w:rsidTr="00895FF5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03CE" w:rsidRDefault="009903CE" w:rsidP="00895F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Tel: 22/ 615 70 41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CE" w:rsidRDefault="009903CE" w:rsidP="00895F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Tel: </w:t>
            </w:r>
          </w:p>
        </w:tc>
      </w:tr>
      <w:tr w:rsidR="009903CE" w:rsidTr="00895FF5"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03CE" w:rsidRDefault="009903CE" w:rsidP="00895F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Fax: 22/ 615 70 41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CE" w:rsidRDefault="009903CE" w:rsidP="00895F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Fax: </w:t>
            </w:r>
          </w:p>
        </w:tc>
      </w:tr>
      <w:tr w:rsidR="009903CE" w:rsidTr="00895FF5">
        <w:trPr>
          <w:trHeight w:val="505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03CE" w:rsidRDefault="009903CE" w:rsidP="00895F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Poczta elektroniczna:</w:t>
            </w:r>
          </w:p>
          <w:p w:rsidR="009903CE" w:rsidRDefault="009903CE" w:rsidP="00895F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  <w:lang w:eastAsia="en-US"/>
              </w:rPr>
              <w:t>h.gorka@zol.warszawa.pl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CE" w:rsidRDefault="009903CE" w:rsidP="00895FF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Poczta elektroniczna: </w:t>
            </w:r>
          </w:p>
        </w:tc>
      </w:tr>
    </w:tbl>
    <w:p w:rsidR="009903CE" w:rsidRPr="00111255" w:rsidRDefault="009903CE" w:rsidP="00FF4038">
      <w:pPr>
        <w:pStyle w:val="Podpunkt"/>
        <w:tabs>
          <w:tab w:val="left" w:pos="284"/>
          <w:tab w:val="left" w:pos="644"/>
        </w:tabs>
        <w:rPr>
          <w:rFonts w:ascii="Calibri" w:hAnsi="Calibri"/>
          <w:sz w:val="22"/>
          <w:szCs w:val="22"/>
        </w:rPr>
      </w:pPr>
    </w:p>
    <w:p w:rsidR="009903CE" w:rsidRPr="00665C2D" w:rsidRDefault="009903CE" w:rsidP="00947814">
      <w:pPr>
        <w:pStyle w:val="Podpunkt"/>
        <w:tabs>
          <w:tab w:val="num" w:pos="720"/>
        </w:tabs>
        <w:ind w:left="284"/>
        <w:rPr>
          <w:sz w:val="22"/>
          <w:szCs w:val="22"/>
        </w:rPr>
      </w:pPr>
    </w:p>
    <w:p w:rsidR="009903CE" w:rsidRPr="004750B9" w:rsidRDefault="009903CE" w:rsidP="00947814">
      <w:pPr>
        <w:pStyle w:val="Podpunkt"/>
        <w:numPr>
          <w:ilvl w:val="0"/>
          <w:numId w:val="12"/>
        </w:numPr>
        <w:tabs>
          <w:tab w:val="left" w:pos="284"/>
          <w:tab w:val="left" w:pos="644"/>
        </w:tabs>
        <w:ind w:left="284" w:hanging="284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Każda ze Stron ma obowiązek niezwłocznie, powiadomić drugą Stronę o zmianie adresu korespondencyjnego lub danych kontaktowych o jakich mowa w ust. 1 i 2, </w:t>
      </w:r>
      <w:r w:rsidRPr="004750B9">
        <w:rPr>
          <w:rFonts w:ascii="Calibri" w:hAnsi="Calibri"/>
          <w:sz w:val="22"/>
          <w:szCs w:val="22"/>
        </w:rPr>
        <w:br/>
        <w:t xml:space="preserve">pod rygorem uznania korespondencji skierowanej na ostatni znany adres lub numer faksu Strony za doręczoną. </w:t>
      </w:r>
    </w:p>
    <w:p w:rsidR="009903CE" w:rsidRPr="004750B9" w:rsidRDefault="009903CE" w:rsidP="00947814">
      <w:pPr>
        <w:pStyle w:val="Podpunkt"/>
        <w:numPr>
          <w:ilvl w:val="0"/>
          <w:numId w:val="12"/>
        </w:numPr>
        <w:tabs>
          <w:tab w:val="left" w:pos="284"/>
          <w:tab w:val="left" w:pos="644"/>
        </w:tabs>
        <w:ind w:left="284" w:hanging="284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Korespondencję, pod warunkiem wysłania jej na prawidłowy adres uznaje się za doręczoną w dniu:</w:t>
      </w:r>
    </w:p>
    <w:p w:rsidR="009903CE" w:rsidRPr="004750B9" w:rsidRDefault="009903CE" w:rsidP="00947814">
      <w:pPr>
        <w:pStyle w:val="BodyText"/>
        <w:numPr>
          <w:ilvl w:val="0"/>
          <w:numId w:val="13"/>
        </w:numPr>
        <w:suppressAutoHyphens/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dokonania pierwszej adnotacji od odmowie podjęcia przesyłki (lub adnotacji równoważnej),</w:t>
      </w:r>
    </w:p>
    <w:p w:rsidR="009903CE" w:rsidRPr="004750B9" w:rsidRDefault="009903CE" w:rsidP="00947814">
      <w:pPr>
        <w:pStyle w:val="BodyText"/>
        <w:numPr>
          <w:ilvl w:val="0"/>
          <w:numId w:val="13"/>
        </w:numPr>
        <w:suppressAutoHyphens/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drugiego awizowania przesyłki w przypadku jej niepodjęcia w terminie,</w:t>
      </w:r>
    </w:p>
    <w:p w:rsidR="009903CE" w:rsidRPr="004750B9" w:rsidRDefault="009903CE" w:rsidP="00947814">
      <w:pPr>
        <w:pStyle w:val="BodyText"/>
        <w:numPr>
          <w:ilvl w:val="0"/>
          <w:numId w:val="13"/>
        </w:numPr>
        <w:tabs>
          <w:tab w:val="left" w:pos="284"/>
        </w:tabs>
        <w:suppressAutoHyphens/>
        <w:spacing w:after="0"/>
        <w:ind w:left="709" w:hanging="425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 dniu wysłania wiadomości pocztą elektroniczną lub wysłania pisma</w:t>
      </w:r>
      <w:r w:rsidRPr="004750B9">
        <w:rPr>
          <w:rFonts w:ascii="Calibri" w:hAnsi="Calibri"/>
          <w:sz w:val="22"/>
          <w:szCs w:val="22"/>
        </w:rPr>
        <w:br/>
        <w:t>za pośrednictwem faksu.</w:t>
      </w:r>
    </w:p>
    <w:p w:rsidR="009903CE" w:rsidRPr="004750B9" w:rsidRDefault="009903CE" w:rsidP="00947814">
      <w:pPr>
        <w:pStyle w:val="BodyText"/>
        <w:numPr>
          <w:ilvl w:val="0"/>
          <w:numId w:val="12"/>
        </w:numPr>
        <w:tabs>
          <w:tab w:val="left" w:pos="284"/>
          <w:tab w:val="left" w:pos="644"/>
        </w:tabs>
        <w:suppressAutoHyphens/>
        <w:spacing w:after="0"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Każda ze Stron zobowiązuje utrzymywać prawidłowo funkcjonującą infrastrukturę techniczną, niezbędną do komunikacji telefonicznej, faksowej oraz poprzez pocztę elektroniczną. </w:t>
      </w:r>
    </w:p>
    <w:p w:rsidR="009903CE" w:rsidRPr="004750B9" w:rsidRDefault="009903CE" w:rsidP="00947814">
      <w:pPr>
        <w:pStyle w:val="BodyText"/>
        <w:tabs>
          <w:tab w:val="left" w:pos="720"/>
        </w:tabs>
        <w:spacing w:after="0"/>
        <w:ind w:left="284"/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11</w:t>
      </w:r>
    </w:p>
    <w:p w:rsidR="009903CE" w:rsidRPr="004750B9" w:rsidRDefault="009903CE" w:rsidP="00947814">
      <w:pPr>
        <w:widowControl w:val="0"/>
        <w:tabs>
          <w:tab w:val="left" w:pos="4176"/>
        </w:tabs>
        <w:ind w:right="-142"/>
        <w:jc w:val="both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W sprawach nie unormowanych niniejszą umową mają zastosowanie przepisy Ustawy </w:t>
      </w:r>
      <w:r w:rsidRPr="004750B9">
        <w:rPr>
          <w:rFonts w:ascii="Calibri" w:hAnsi="Calibri"/>
          <w:sz w:val="22"/>
          <w:szCs w:val="22"/>
        </w:rPr>
        <w:br/>
        <w:t>z dnia 29 stycznia 1994 r. Prawo zamówie</w:t>
      </w:r>
      <w:r>
        <w:rPr>
          <w:rFonts w:ascii="Calibri" w:hAnsi="Calibri"/>
          <w:sz w:val="22"/>
          <w:szCs w:val="22"/>
        </w:rPr>
        <w:t>ń</w:t>
      </w:r>
      <w:r w:rsidRPr="004750B9">
        <w:rPr>
          <w:rFonts w:ascii="Calibri" w:hAnsi="Calibri"/>
          <w:sz w:val="22"/>
          <w:szCs w:val="22"/>
        </w:rPr>
        <w:t xml:space="preserve"> publicznych (Dz. U. z 201</w:t>
      </w:r>
      <w:r>
        <w:rPr>
          <w:rFonts w:ascii="Calibri" w:hAnsi="Calibri"/>
          <w:sz w:val="22"/>
          <w:szCs w:val="22"/>
        </w:rPr>
        <w:t>5</w:t>
      </w:r>
      <w:r w:rsidRPr="004750B9">
        <w:rPr>
          <w:rFonts w:ascii="Calibri" w:hAnsi="Calibri"/>
          <w:sz w:val="22"/>
          <w:szCs w:val="22"/>
        </w:rPr>
        <w:t xml:space="preserve">, poz. </w:t>
      </w:r>
      <w:r>
        <w:rPr>
          <w:rFonts w:ascii="Calibri" w:hAnsi="Calibri"/>
          <w:sz w:val="22"/>
          <w:szCs w:val="22"/>
        </w:rPr>
        <w:t>2164</w:t>
      </w:r>
      <w:r w:rsidRPr="004750B9">
        <w:rPr>
          <w:rFonts w:ascii="Calibri" w:hAnsi="Calibri"/>
          <w:sz w:val="22"/>
          <w:szCs w:val="22"/>
        </w:rPr>
        <w:t xml:space="preserve"> ze zmianami) </w:t>
      </w:r>
      <w:r w:rsidRPr="004750B9">
        <w:rPr>
          <w:rFonts w:ascii="Calibri" w:hAnsi="Calibri" w:cs="Arial"/>
          <w:sz w:val="22"/>
          <w:szCs w:val="22"/>
        </w:rPr>
        <w:t>oraz przepisy ustawy z dnia 23 kwietnia 1964 r. (Dz. U. 1964.16.93) Kodeksu Cywilnego.</w:t>
      </w:r>
    </w:p>
    <w:p w:rsidR="009903CE" w:rsidRPr="004750B9" w:rsidRDefault="009903CE" w:rsidP="00947814">
      <w:pPr>
        <w:widowControl w:val="0"/>
        <w:jc w:val="both"/>
        <w:rPr>
          <w:rFonts w:ascii="Calibri" w:hAnsi="Calibri"/>
          <w:b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12</w:t>
      </w:r>
    </w:p>
    <w:p w:rsidR="009903CE" w:rsidRPr="004750B9" w:rsidRDefault="009903CE" w:rsidP="00947814">
      <w:pPr>
        <w:widowControl w:val="0"/>
        <w:tabs>
          <w:tab w:val="left" w:pos="4176"/>
        </w:tabs>
        <w:ind w:right="-142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Wykonawca nie przeniesie żadnych wierzytelności wynikających z niniejszej umowy na osobę trzecią bez pisemnej zgody Zamawiającego.</w:t>
      </w:r>
    </w:p>
    <w:p w:rsidR="009903CE" w:rsidRPr="004750B9" w:rsidRDefault="009903CE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176"/>
        </w:tabs>
        <w:ind w:right="-142"/>
        <w:jc w:val="center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13</w:t>
      </w:r>
    </w:p>
    <w:p w:rsidR="009903CE" w:rsidRPr="004750B9" w:rsidRDefault="009903CE" w:rsidP="00947814">
      <w:pPr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Właściwym do rozpoznania sporów wynikłych na tle realizacji niniejszej umowy jest Sąd Powszechny właściwy  miejscowo dla siedziby Zamawiającego.</w:t>
      </w:r>
    </w:p>
    <w:p w:rsidR="009903CE" w:rsidRPr="004750B9" w:rsidRDefault="009903CE" w:rsidP="00947814">
      <w:pPr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14</w:t>
      </w:r>
    </w:p>
    <w:p w:rsidR="009903CE" w:rsidRDefault="009903CE" w:rsidP="00947814">
      <w:pPr>
        <w:widowControl w:val="0"/>
        <w:tabs>
          <w:tab w:val="left" w:pos="4176"/>
        </w:tabs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KLAUZULA JAWNOŚCI I OCHRONY DANYCH OSOBOWYCH</w:t>
      </w:r>
    </w:p>
    <w:p w:rsidR="009903CE" w:rsidRPr="004750B9" w:rsidRDefault="009903CE" w:rsidP="00947814">
      <w:pPr>
        <w:widowControl w:val="0"/>
        <w:tabs>
          <w:tab w:val="left" w:pos="4176"/>
        </w:tabs>
        <w:jc w:val="center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numPr>
          <w:ilvl w:val="0"/>
          <w:numId w:val="1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Wykonawca oświadcza, że znany jest mu fakt, iż treść niniejszej umowy, a w szczególności dotyczące go dane identyfikujące, przedmiot umowy i wysokość wynagrodzenia stanowią informację publiczną w rozumieniu art. 1 ust. 1 ustawy z dnia 6 września 2001 r. o dostępie do informacji publicznej (Dz. U. z 2001 r., nr 112, poz. 1198 ze zm.), która podlega udostępnianiu w trybie przedmiotowej ustawy.</w:t>
      </w:r>
    </w:p>
    <w:p w:rsidR="009903CE" w:rsidRPr="004750B9" w:rsidRDefault="009903CE" w:rsidP="00947814">
      <w:pPr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Wykonawca jest zobowiązany przetwarzając dane osobowe do stosowania przy ich przetwarzaniu przepisy ustawy  z dnia 29 sierpnia 1997 roku o ochronie danych osobowych (Dz. U. z 2002 roku Nr 101 poz. 926 z  późn. zm.).</w:t>
      </w: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rPr>
          <w:rFonts w:ascii="Calibri" w:hAnsi="Calibri"/>
          <w:b/>
          <w:sz w:val="22"/>
          <w:szCs w:val="22"/>
        </w:rPr>
      </w:pPr>
    </w:p>
    <w:p w:rsidR="009903CE" w:rsidRDefault="009903CE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9903CE" w:rsidRPr="00F10249" w:rsidRDefault="009903CE" w:rsidP="00AA73B9">
      <w:pPr>
        <w:pStyle w:val="BodyText"/>
        <w:tabs>
          <w:tab w:val="num" w:pos="720"/>
        </w:tabs>
        <w:suppressAutoHyphens/>
        <w:spacing w:after="0"/>
        <w:ind w:left="28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15</w:t>
      </w:r>
    </w:p>
    <w:p w:rsidR="009903CE" w:rsidRPr="00F10249" w:rsidRDefault="009903CE" w:rsidP="00AA73B9">
      <w:pPr>
        <w:spacing w:after="120"/>
        <w:jc w:val="center"/>
        <w:rPr>
          <w:rFonts w:ascii="Calibri" w:hAnsi="Calibri"/>
          <w:b/>
          <w:sz w:val="22"/>
          <w:szCs w:val="22"/>
        </w:rPr>
      </w:pPr>
      <w:r w:rsidRPr="00F10249">
        <w:rPr>
          <w:rFonts w:ascii="Calibri" w:hAnsi="Calibri"/>
          <w:b/>
          <w:sz w:val="22"/>
          <w:szCs w:val="22"/>
        </w:rPr>
        <w:t>(w przypadku braku Podwykonawców zapis zostanie usunięty)</w:t>
      </w:r>
    </w:p>
    <w:p w:rsidR="009903CE" w:rsidRPr="00700805" w:rsidRDefault="009903CE" w:rsidP="00AA73B9">
      <w:pPr>
        <w:pStyle w:val="BodyText2"/>
        <w:numPr>
          <w:ilvl w:val="6"/>
          <w:numId w:val="30"/>
        </w:numPr>
        <w:tabs>
          <w:tab w:val="clear" w:pos="2520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700805">
        <w:rPr>
          <w:sz w:val="22"/>
          <w:szCs w:val="22"/>
        </w:rPr>
        <w:t xml:space="preserve">Zgodnie z oświadczeniem złożonym w ofercie </w:t>
      </w:r>
      <w:r>
        <w:rPr>
          <w:sz w:val="22"/>
          <w:szCs w:val="22"/>
        </w:rPr>
        <w:t>Wykonawca</w:t>
      </w:r>
      <w:r w:rsidRPr="00700805">
        <w:rPr>
          <w:sz w:val="22"/>
          <w:szCs w:val="22"/>
        </w:rPr>
        <w:t xml:space="preserve"> może zlecić Podwykonawcom: …………………………………………………………….. wykonanie następujących części zamówienia (zakresu)………………………………………………………</w:t>
      </w:r>
    </w:p>
    <w:p w:rsidR="009903CE" w:rsidRPr="00700805" w:rsidRDefault="009903CE" w:rsidP="00AA73B9">
      <w:pPr>
        <w:pStyle w:val="BodyText2"/>
        <w:numPr>
          <w:ilvl w:val="6"/>
          <w:numId w:val="30"/>
        </w:numPr>
        <w:tabs>
          <w:tab w:val="clear" w:pos="2520"/>
          <w:tab w:val="num" w:pos="426"/>
        </w:tabs>
        <w:spacing w:after="0" w:line="24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700805">
        <w:rPr>
          <w:sz w:val="22"/>
          <w:szCs w:val="22"/>
        </w:rPr>
        <w:t xml:space="preserve"> ponosi wobec Zamawiającego pełną odpow</w:t>
      </w:r>
      <w:r>
        <w:rPr>
          <w:sz w:val="22"/>
          <w:szCs w:val="22"/>
        </w:rPr>
        <w:t>iedzialność za wszelkie czynności</w:t>
      </w:r>
      <w:r w:rsidRPr="00700805">
        <w:rPr>
          <w:sz w:val="22"/>
          <w:szCs w:val="22"/>
        </w:rPr>
        <w:t xml:space="preserve">, których wykonanie powierzył Podwykonawcom. </w:t>
      </w:r>
      <w:r>
        <w:rPr>
          <w:sz w:val="22"/>
          <w:szCs w:val="22"/>
        </w:rPr>
        <w:t>Wykonawca</w:t>
      </w:r>
      <w:r w:rsidRPr="00700805">
        <w:rPr>
          <w:sz w:val="22"/>
          <w:szCs w:val="22"/>
        </w:rPr>
        <w:t xml:space="preserve"> odpowiada za działania i zaniechania Podwykonawców, jak za własne. </w:t>
      </w:r>
    </w:p>
    <w:p w:rsidR="009903CE" w:rsidRPr="00700805" w:rsidRDefault="009903CE" w:rsidP="00AA73B9">
      <w:pPr>
        <w:pStyle w:val="BodyText2"/>
        <w:numPr>
          <w:ilvl w:val="6"/>
          <w:numId w:val="30"/>
        </w:numPr>
        <w:tabs>
          <w:tab w:val="clear" w:pos="2520"/>
          <w:tab w:val="num" w:pos="426"/>
        </w:tabs>
        <w:spacing w:after="0" w:line="240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700805">
        <w:rPr>
          <w:sz w:val="22"/>
          <w:szCs w:val="22"/>
        </w:rPr>
        <w:t>ponosi pełną odpowiedzialność za dokonywanie w terminie wszelkich rozliczeń finansowych z Podwykonawcą.</w:t>
      </w:r>
    </w:p>
    <w:p w:rsidR="009903CE" w:rsidRDefault="009903CE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9903CE" w:rsidRDefault="009903CE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/>
          <w:b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§ 1</w:t>
      </w:r>
      <w:r>
        <w:rPr>
          <w:rFonts w:ascii="Calibri" w:hAnsi="Calibri"/>
          <w:b/>
          <w:sz w:val="22"/>
          <w:szCs w:val="22"/>
        </w:rPr>
        <w:t>6</w:t>
      </w: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center"/>
        <w:rPr>
          <w:rFonts w:ascii="Calibri" w:hAnsi="Calibri" w:cs="Arial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>POSTANOWIENIA KOŃCOWE</w:t>
      </w: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 w:cs="Arial"/>
          <w:sz w:val="22"/>
          <w:szCs w:val="22"/>
        </w:rPr>
      </w:pPr>
      <w:r w:rsidRPr="004750B9">
        <w:rPr>
          <w:rFonts w:ascii="Calibri" w:hAnsi="Calibri" w:cs="Arial"/>
          <w:sz w:val="22"/>
          <w:szCs w:val="22"/>
        </w:rPr>
        <w:t>Umowę sporządzono w 2-ch jednobrzmiących egzemplarzach, po jednym dla Stron.</w:t>
      </w:r>
    </w:p>
    <w:p w:rsidR="009903CE" w:rsidRPr="004750B9" w:rsidRDefault="009903CE" w:rsidP="00947814">
      <w:pPr>
        <w:widowControl w:val="0"/>
        <w:tabs>
          <w:tab w:val="left" w:pos="4176"/>
        </w:tabs>
        <w:ind w:left="284" w:right="-142" w:hanging="284"/>
        <w:jc w:val="both"/>
        <w:rPr>
          <w:rFonts w:ascii="Calibri" w:hAnsi="Calibri" w:cs="Arial"/>
          <w:sz w:val="22"/>
          <w:szCs w:val="22"/>
        </w:rPr>
      </w:pPr>
      <w:r w:rsidRPr="002D6BAE">
        <w:rPr>
          <w:rFonts w:ascii="Calibri" w:hAnsi="Calibri"/>
          <w:sz w:val="22"/>
          <w:szCs w:val="22"/>
        </w:rPr>
        <w:t>Wszelkie zmiany niniejszej umowy wymagają formy pisemnej pod rygorem nieważności.</w:t>
      </w:r>
    </w:p>
    <w:p w:rsidR="009903CE" w:rsidRPr="004750B9" w:rsidRDefault="009903CE" w:rsidP="00947814">
      <w:pPr>
        <w:widowControl w:val="0"/>
        <w:tabs>
          <w:tab w:val="left" w:pos="567"/>
          <w:tab w:val="left" w:pos="4032"/>
          <w:tab w:val="left" w:pos="4176"/>
        </w:tabs>
        <w:ind w:left="567" w:right="-142" w:hanging="294"/>
        <w:jc w:val="both"/>
        <w:rPr>
          <w:rFonts w:ascii="Calibri" w:hAnsi="Calibri" w:cs="Calibri"/>
          <w:sz w:val="22"/>
          <w:szCs w:val="22"/>
        </w:rPr>
      </w:pPr>
    </w:p>
    <w:p w:rsidR="009903CE" w:rsidRDefault="009903CE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>Załączniki:</w:t>
      </w: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9903CE" w:rsidRDefault="009903CE" w:rsidP="0077181C">
      <w:pPr>
        <w:widowControl w:val="0"/>
        <w:numPr>
          <w:ilvl w:val="1"/>
          <w:numId w:val="14"/>
        </w:numPr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  <w:r w:rsidRPr="004750B9">
        <w:rPr>
          <w:rFonts w:ascii="Calibri" w:hAnsi="Calibri"/>
          <w:sz w:val="22"/>
          <w:szCs w:val="22"/>
        </w:rPr>
        <w:t xml:space="preserve">Formularz </w:t>
      </w:r>
      <w:r>
        <w:rPr>
          <w:rFonts w:ascii="Calibri" w:hAnsi="Calibri"/>
          <w:sz w:val="22"/>
          <w:szCs w:val="22"/>
        </w:rPr>
        <w:t>ofertowy z dnia</w:t>
      </w:r>
    </w:p>
    <w:p w:rsidR="009903CE" w:rsidRDefault="009903CE" w:rsidP="0077181C">
      <w:pPr>
        <w:widowControl w:val="0"/>
        <w:numPr>
          <w:ilvl w:val="1"/>
          <w:numId w:val="14"/>
        </w:numPr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Formularz asortymentowo-cenowy</w:t>
      </w:r>
    </w:p>
    <w:p w:rsidR="009903CE" w:rsidRDefault="009903CE" w:rsidP="0077181C">
      <w:pPr>
        <w:widowControl w:val="0"/>
        <w:numPr>
          <w:ilvl w:val="1"/>
          <w:numId w:val="14"/>
        </w:numPr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Specyfikacja istotnych warunków zamówienia</w:t>
      </w: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right="-142"/>
        <w:jc w:val="both"/>
        <w:rPr>
          <w:rFonts w:ascii="Calibri" w:hAnsi="Calibri"/>
          <w:sz w:val="22"/>
          <w:szCs w:val="22"/>
        </w:rPr>
      </w:pPr>
    </w:p>
    <w:p w:rsidR="009903CE" w:rsidRPr="004750B9" w:rsidRDefault="009903CE" w:rsidP="00947814">
      <w:pPr>
        <w:widowControl w:val="0"/>
        <w:tabs>
          <w:tab w:val="left" w:pos="4032"/>
          <w:tab w:val="left" w:pos="4176"/>
        </w:tabs>
        <w:ind w:left="284" w:right="-142" w:hanging="284"/>
        <w:rPr>
          <w:rFonts w:ascii="Calibri" w:hAnsi="Calibri" w:cs="Calibri"/>
          <w:sz w:val="22"/>
          <w:szCs w:val="22"/>
        </w:rPr>
      </w:pPr>
      <w:r w:rsidRPr="004750B9">
        <w:rPr>
          <w:rFonts w:ascii="Calibri" w:hAnsi="Calibri"/>
          <w:b/>
          <w:sz w:val="22"/>
          <w:szCs w:val="22"/>
        </w:rPr>
        <w:t xml:space="preserve">ZAMAWIAJĄCY   </w:t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</w:r>
      <w:r w:rsidRPr="004750B9">
        <w:rPr>
          <w:rFonts w:ascii="Calibri" w:hAnsi="Calibri"/>
          <w:b/>
          <w:sz w:val="22"/>
          <w:szCs w:val="22"/>
        </w:rPr>
        <w:tab/>
        <w:t xml:space="preserve">                              WYKONAWCA</w:t>
      </w:r>
    </w:p>
    <w:p w:rsidR="009903CE" w:rsidRDefault="009903CE" w:rsidP="00947814">
      <w:pPr>
        <w:rPr>
          <w:rFonts w:ascii="Calibri" w:hAnsi="Calibri" w:cs="Calibri"/>
          <w:sz w:val="22"/>
          <w:szCs w:val="22"/>
        </w:rPr>
      </w:pPr>
    </w:p>
    <w:p w:rsidR="009903CE" w:rsidRDefault="009903CE" w:rsidP="00947814">
      <w:pPr>
        <w:rPr>
          <w:rFonts w:ascii="Calibri" w:hAnsi="Calibri" w:cs="Calibri"/>
          <w:sz w:val="22"/>
          <w:szCs w:val="22"/>
        </w:rPr>
      </w:pPr>
    </w:p>
    <w:p w:rsidR="009903CE" w:rsidRDefault="009903CE" w:rsidP="00947814"/>
    <w:sectPr w:rsidR="009903CE" w:rsidSect="008C014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CE" w:rsidRDefault="009903CE">
      <w:r>
        <w:separator/>
      </w:r>
    </w:p>
  </w:endnote>
  <w:endnote w:type="continuationSeparator" w:id="0">
    <w:p w:rsidR="009903CE" w:rsidRDefault="0099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CE" w:rsidRDefault="009903CE" w:rsidP="00D26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3CE" w:rsidRDefault="009903CE" w:rsidP="00975D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3CE" w:rsidRDefault="009903CE" w:rsidP="00D264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903CE" w:rsidRDefault="009903CE" w:rsidP="00975D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CE" w:rsidRDefault="009903CE">
      <w:r>
        <w:separator/>
      </w:r>
    </w:p>
  </w:footnote>
  <w:footnote w:type="continuationSeparator" w:id="0">
    <w:p w:rsidR="009903CE" w:rsidRDefault="00990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1">
    <w:nsid w:val="00000011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sz w:val="22"/>
        <w:szCs w:val="22"/>
      </w:rPr>
    </w:lvl>
  </w:abstractNum>
  <w:abstractNum w:abstractNumId="2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360"/>
      </w:pPr>
      <w:rPr>
        <w:rFonts w:cs="Times New Roman"/>
      </w:rPr>
    </w:lvl>
  </w:abstractNum>
  <w:abstractNum w:abstractNumId="3">
    <w:nsid w:val="00000016"/>
    <w:multiLevelType w:val="singleLevel"/>
    <w:tmpl w:val="0000001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182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1C"/>
    <w:multiLevelType w:val="singleLevel"/>
    <w:tmpl w:val="0000001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cs="Times New Roman" w:hint="default"/>
      </w:rPr>
    </w:lvl>
  </w:abstractNum>
  <w:abstractNum w:abstractNumId="5">
    <w:nsid w:val="00000022"/>
    <w:multiLevelType w:val="singleLevel"/>
    <w:tmpl w:val="00000022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6">
    <w:nsid w:val="00000024"/>
    <w:multiLevelType w:val="singleLevel"/>
    <w:tmpl w:val="00000024"/>
    <w:name w:val="WW8Num4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0"/>
        </w:tabs>
        <w:ind w:left="615" w:hanging="360"/>
      </w:pPr>
      <w:rPr>
        <w:rFonts w:cs="Times New Roman" w:hint="default"/>
        <w:b w:val="0"/>
        <w:sz w:val="22"/>
        <w:szCs w:val="22"/>
      </w:rPr>
    </w:lvl>
  </w:abstractNum>
  <w:abstractNum w:abstractNumId="8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9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>
    <w:nsid w:val="0000002B"/>
    <w:multiLevelType w:val="multilevel"/>
    <w:tmpl w:val="34BEC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13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1490B69"/>
    <w:multiLevelType w:val="hybridMultilevel"/>
    <w:tmpl w:val="33EAFE02"/>
    <w:lvl w:ilvl="0" w:tplc="6602BD28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5">
    <w:nsid w:val="02051BB1"/>
    <w:multiLevelType w:val="multilevel"/>
    <w:tmpl w:val="079428CE"/>
    <w:name w:val="WW8Num1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color w:val="00000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>
    <w:nsid w:val="03EE6C27"/>
    <w:multiLevelType w:val="multilevel"/>
    <w:tmpl w:val="66847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4A0196D"/>
    <w:multiLevelType w:val="singleLevel"/>
    <w:tmpl w:val="1AC08D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</w:abstractNum>
  <w:abstractNum w:abstractNumId="18">
    <w:nsid w:val="0F1B31C6"/>
    <w:multiLevelType w:val="hybridMultilevel"/>
    <w:tmpl w:val="66847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00952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1C440208"/>
    <w:multiLevelType w:val="hybridMultilevel"/>
    <w:tmpl w:val="6C4AE170"/>
    <w:lvl w:ilvl="0" w:tplc="8A1820C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D24678"/>
    <w:multiLevelType w:val="hybridMultilevel"/>
    <w:tmpl w:val="78A6F6A0"/>
    <w:lvl w:ilvl="0" w:tplc="0415000F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9895DBE"/>
    <w:multiLevelType w:val="hybridMultilevel"/>
    <w:tmpl w:val="1BB8C274"/>
    <w:lvl w:ilvl="0" w:tplc="18FA8992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622AD7"/>
    <w:multiLevelType w:val="hybridMultilevel"/>
    <w:tmpl w:val="596AC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70E9D"/>
    <w:multiLevelType w:val="hybridMultilevel"/>
    <w:tmpl w:val="83F86B4C"/>
    <w:name w:val="WW8Num14223"/>
    <w:lvl w:ilvl="0" w:tplc="9FB8F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671233"/>
    <w:multiLevelType w:val="hybridMultilevel"/>
    <w:tmpl w:val="C3D8D41E"/>
    <w:lvl w:ilvl="0" w:tplc="171E5616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2FDC63B8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33546906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EA3616"/>
    <w:multiLevelType w:val="hybridMultilevel"/>
    <w:tmpl w:val="7668FD58"/>
    <w:lvl w:ilvl="0" w:tplc="6B3C5512">
      <w:start w:val="3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D616F9A"/>
    <w:multiLevelType w:val="hybridMultilevel"/>
    <w:tmpl w:val="8CE83D16"/>
    <w:lvl w:ilvl="0" w:tplc="BE3CA71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1C32660"/>
    <w:multiLevelType w:val="hybridMultilevel"/>
    <w:tmpl w:val="36CA4F5E"/>
    <w:lvl w:ilvl="0" w:tplc="0415000F">
      <w:start w:val="1"/>
      <w:numFmt w:val="decimal"/>
      <w:lvlText w:val="%1."/>
      <w:lvlJc w:val="left"/>
      <w:pPr>
        <w:ind w:left="615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9F6CB4"/>
    <w:multiLevelType w:val="multilevel"/>
    <w:tmpl w:val="49B0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</w:num>
  <w:num w:numId="24">
    <w:abstractNumId w:val="19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814"/>
    <w:rsid w:val="00013E1D"/>
    <w:rsid w:val="00015CD0"/>
    <w:rsid w:val="000203F6"/>
    <w:rsid w:val="000378E2"/>
    <w:rsid w:val="00042734"/>
    <w:rsid w:val="00056338"/>
    <w:rsid w:val="00057FF9"/>
    <w:rsid w:val="00095522"/>
    <w:rsid w:val="000A196C"/>
    <w:rsid w:val="000A2442"/>
    <w:rsid w:val="000B17C6"/>
    <w:rsid w:val="000C5350"/>
    <w:rsid w:val="000E2D96"/>
    <w:rsid w:val="000E4EA1"/>
    <w:rsid w:val="00107916"/>
    <w:rsid w:val="00111255"/>
    <w:rsid w:val="001260F3"/>
    <w:rsid w:val="00130A62"/>
    <w:rsid w:val="00172CB9"/>
    <w:rsid w:val="001A046B"/>
    <w:rsid w:val="001B56F3"/>
    <w:rsid w:val="001E2A9C"/>
    <w:rsid w:val="001F4A3C"/>
    <w:rsid w:val="0020713C"/>
    <w:rsid w:val="002125FA"/>
    <w:rsid w:val="00222DA5"/>
    <w:rsid w:val="00224DEA"/>
    <w:rsid w:val="00270640"/>
    <w:rsid w:val="002B0BDD"/>
    <w:rsid w:val="002D2A2F"/>
    <w:rsid w:val="002D6BAE"/>
    <w:rsid w:val="002E66B6"/>
    <w:rsid w:val="002E7A92"/>
    <w:rsid w:val="00330C42"/>
    <w:rsid w:val="00332CA3"/>
    <w:rsid w:val="003950F6"/>
    <w:rsid w:val="003A382D"/>
    <w:rsid w:val="003B2289"/>
    <w:rsid w:val="003D2F42"/>
    <w:rsid w:val="00440BAB"/>
    <w:rsid w:val="00441AB9"/>
    <w:rsid w:val="00461709"/>
    <w:rsid w:val="004678BC"/>
    <w:rsid w:val="00471297"/>
    <w:rsid w:val="004750B9"/>
    <w:rsid w:val="0048034F"/>
    <w:rsid w:val="004C6FAE"/>
    <w:rsid w:val="004E2655"/>
    <w:rsid w:val="004F24C0"/>
    <w:rsid w:val="005471CA"/>
    <w:rsid w:val="00565BCA"/>
    <w:rsid w:val="00573808"/>
    <w:rsid w:val="005A1E8D"/>
    <w:rsid w:val="005E3E76"/>
    <w:rsid w:val="005F0623"/>
    <w:rsid w:val="00665C2D"/>
    <w:rsid w:val="00666B9D"/>
    <w:rsid w:val="006938A9"/>
    <w:rsid w:val="006A542D"/>
    <w:rsid w:val="00700805"/>
    <w:rsid w:val="00701460"/>
    <w:rsid w:val="00705B51"/>
    <w:rsid w:val="0071291E"/>
    <w:rsid w:val="00732187"/>
    <w:rsid w:val="007526DB"/>
    <w:rsid w:val="007669D6"/>
    <w:rsid w:val="0077181C"/>
    <w:rsid w:val="007F53AB"/>
    <w:rsid w:val="0080737C"/>
    <w:rsid w:val="0084076E"/>
    <w:rsid w:val="00846112"/>
    <w:rsid w:val="00860B9A"/>
    <w:rsid w:val="00867DAA"/>
    <w:rsid w:val="00895FF5"/>
    <w:rsid w:val="008A350F"/>
    <w:rsid w:val="008B6938"/>
    <w:rsid w:val="008C0149"/>
    <w:rsid w:val="008C7195"/>
    <w:rsid w:val="008D6894"/>
    <w:rsid w:val="00900C30"/>
    <w:rsid w:val="00906031"/>
    <w:rsid w:val="00916478"/>
    <w:rsid w:val="00933AD2"/>
    <w:rsid w:val="00947814"/>
    <w:rsid w:val="00975D1F"/>
    <w:rsid w:val="00984B77"/>
    <w:rsid w:val="009903CE"/>
    <w:rsid w:val="00992451"/>
    <w:rsid w:val="009B2AE0"/>
    <w:rsid w:val="00A117B4"/>
    <w:rsid w:val="00A14680"/>
    <w:rsid w:val="00A16069"/>
    <w:rsid w:val="00A746C0"/>
    <w:rsid w:val="00A94266"/>
    <w:rsid w:val="00AA09EF"/>
    <w:rsid w:val="00AA2426"/>
    <w:rsid w:val="00AA73B9"/>
    <w:rsid w:val="00B43D3A"/>
    <w:rsid w:val="00B72D46"/>
    <w:rsid w:val="00B81686"/>
    <w:rsid w:val="00BE4540"/>
    <w:rsid w:val="00BF058C"/>
    <w:rsid w:val="00C0381A"/>
    <w:rsid w:val="00C36B1B"/>
    <w:rsid w:val="00C42CD7"/>
    <w:rsid w:val="00C62568"/>
    <w:rsid w:val="00C71875"/>
    <w:rsid w:val="00C96DB3"/>
    <w:rsid w:val="00CB4CF0"/>
    <w:rsid w:val="00CB5C67"/>
    <w:rsid w:val="00CB6B99"/>
    <w:rsid w:val="00CE7306"/>
    <w:rsid w:val="00CF6104"/>
    <w:rsid w:val="00D26435"/>
    <w:rsid w:val="00D32B8D"/>
    <w:rsid w:val="00D34353"/>
    <w:rsid w:val="00D37332"/>
    <w:rsid w:val="00D44C9D"/>
    <w:rsid w:val="00D606E2"/>
    <w:rsid w:val="00D63C7B"/>
    <w:rsid w:val="00D63D3B"/>
    <w:rsid w:val="00D6747C"/>
    <w:rsid w:val="00DA3A0B"/>
    <w:rsid w:val="00DE14DD"/>
    <w:rsid w:val="00E007C0"/>
    <w:rsid w:val="00E0603D"/>
    <w:rsid w:val="00E064A2"/>
    <w:rsid w:val="00E068B7"/>
    <w:rsid w:val="00E262DD"/>
    <w:rsid w:val="00E347B4"/>
    <w:rsid w:val="00E44D52"/>
    <w:rsid w:val="00EE2754"/>
    <w:rsid w:val="00F10249"/>
    <w:rsid w:val="00F20241"/>
    <w:rsid w:val="00F50802"/>
    <w:rsid w:val="00F73CE2"/>
    <w:rsid w:val="00F84328"/>
    <w:rsid w:val="00F95363"/>
    <w:rsid w:val="00FB133B"/>
    <w:rsid w:val="00FB3D3E"/>
    <w:rsid w:val="00FC1BA9"/>
    <w:rsid w:val="00FE4861"/>
    <w:rsid w:val="00FF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14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478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7814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78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47814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47814"/>
    <w:pPr>
      <w:spacing w:before="100" w:beforeAutospacing="1" w:after="100" w:afterAutospacing="1"/>
      <w:jc w:val="both"/>
    </w:pPr>
    <w:rPr>
      <w:sz w:val="20"/>
    </w:rPr>
  </w:style>
  <w:style w:type="paragraph" w:styleId="ListParagraph">
    <w:name w:val="List Paragraph"/>
    <w:basedOn w:val="Normal"/>
    <w:uiPriority w:val="99"/>
    <w:qFormat/>
    <w:rsid w:val="00947814"/>
    <w:pPr>
      <w:ind w:left="708"/>
    </w:pPr>
  </w:style>
  <w:style w:type="paragraph" w:customStyle="1" w:styleId="Podpunkt">
    <w:name w:val="Podpunkt"/>
    <w:basedOn w:val="Normal"/>
    <w:uiPriority w:val="99"/>
    <w:rsid w:val="00947814"/>
    <w:pPr>
      <w:suppressAutoHyphens/>
      <w:jc w:val="both"/>
    </w:pPr>
    <w:rPr>
      <w:rFonts w:eastAsia="Calibri"/>
      <w:sz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CF61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61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6104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6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61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F6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104"/>
    <w:rPr>
      <w:rFonts w:ascii="Tahoma" w:hAnsi="Tahoma" w:cs="Tahoma"/>
      <w:sz w:val="16"/>
      <w:szCs w:val="16"/>
      <w:lang w:eastAsia="pl-PL"/>
    </w:rPr>
  </w:style>
  <w:style w:type="paragraph" w:styleId="Footer">
    <w:name w:val="footer"/>
    <w:basedOn w:val="Normal"/>
    <w:link w:val="FooterChar"/>
    <w:uiPriority w:val="99"/>
    <w:rsid w:val="00975D1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381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75D1F"/>
    <w:rPr>
      <w:rFonts w:cs="Times New Roman"/>
    </w:rPr>
  </w:style>
  <w:style w:type="paragraph" w:styleId="BodyText2">
    <w:name w:val="Body Text 2"/>
    <w:basedOn w:val="Normal"/>
    <w:link w:val="BodyText2Char1"/>
    <w:uiPriority w:val="99"/>
    <w:semiHidden/>
    <w:rsid w:val="00AA73B9"/>
    <w:pPr>
      <w:spacing w:after="120" w:line="480" w:lineRule="auto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2D46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link w:val="BodyText2"/>
    <w:uiPriority w:val="99"/>
    <w:semiHidden/>
    <w:locked/>
    <w:rsid w:val="00AA73B9"/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8</Pages>
  <Words>2679</Words>
  <Characters>16079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 do SIWZ</dc:title>
  <dc:subject/>
  <dc:creator>wpasternak</dc:creator>
  <cp:keywords/>
  <dc:description/>
  <cp:lastModifiedBy>Edmund Zieliński</cp:lastModifiedBy>
  <cp:revision>6</cp:revision>
  <cp:lastPrinted>2016-11-14T11:39:00Z</cp:lastPrinted>
  <dcterms:created xsi:type="dcterms:W3CDTF">2016-11-15T09:56:00Z</dcterms:created>
  <dcterms:modified xsi:type="dcterms:W3CDTF">2016-11-16T08:50:00Z</dcterms:modified>
</cp:coreProperties>
</file>